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02164" w14:textId="77777777" w:rsidR="007347EA" w:rsidRDefault="007347EA" w:rsidP="004D1B8F">
      <w:pPr>
        <w:spacing w:after="0" w:line="360" w:lineRule="auto"/>
        <w:jc w:val="right"/>
        <w:rPr>
          <w:rFonts w:ascii="Arial" w:eastAsia="Times New Roman" w:hAnsi="Arial" w:cs="Arial"/>
          <w:sz w:val="24"/>
          <w:szCs w:val="24"/>
        </w:rPr>
      </w:pPr>
      <w:bookmarkStart w:id="0" w:name="_Hlk82717003"/>
    </w:p>
    <w:p w14:paraId="300AC76C" w14:textId="061181E6" w:rsidR="0078508C" w:rsidRPr="00D96EEF" w:rsidRDefault="0078508C" w:rsidP="004D1B8F">
      <w:pPr>
        <w:spacing w:after="0" w:line="360" w:lineRule="auto"/>
        <w:jc w:val="right"/>
        <w:rPr>
          <w:rFonts w:ascii="Arial" w:eastAsia="Times New Roman" w:hAnsi="Arial" w:cs="Arial"/>
          <w:sz w:val="24"/>
          <w:szCs w:val="24"/>
        </w:rPr>
      </w:pPr>
      <w:r w:rsidRPr="00D96EEF">
        <w:rPr>
          <w:rFonts w:ascii="Arial" w:eastAsia="Times New Roman" w:hAnsi="Arial" w:cs="Arial"/>
          <w:sz w:val="24"/>
          <w:szCs w:val="24"/>
        </w:rPr>
        <w:t>Toluca de Lerdo, Estado de México a __ de __ de 202</w:t>
      </w:r>
      <w:r w:rsidR="000C6BE7">
        <w:rPr>
          <w:rFonts w:ascii="Arial" w:eastAsia="Times New Roman" w:hAnsi="Arial" w:cs="Arial"/>
          <w:sz w:val="24"/>
          <w:szCs w:val="24"/>
        </w:rPr>
        <w:t>2</w:t>
      </w:r>
    </w:p>
    <w:p w14:paraId="28914EE8" w14:textId="77777777" w:rsidR="0078508C" w:rsidRPr="00D96EEF" w:rsidRDefault="0078508C" w:rsidP="0078508C">
      <w:pPr>
        <w:spacing w:after="0" w:line="360" w:lineRule="auto"/>
        <w:jc w:val="right"/>
        <w:rPr>
          <w:rFonts w:ascii="Arial" w:eastAsia="Times New Roman" w:hAnsi="Arial" w:cs="Arial"/>
          <w:sz w:val="24"/>
          <w:szCs w:val="24"/>
        </w:rPr>
      </w:pPr>
    </w:p>
    <w:p w14:paraId="698CD77F" w14:textId="182F73F2" w:rsidR="0078508C" w:rsidRPr="00EC5DA6" w:rsidRDefault="00EC5DA6" w:rsidP="007347EA">
      <w:pPr>
        <w:spacing w:after="0" w:line="360" w:lineRule="auto"/>
        <w:rPr>
          <w:rFonts w:ascii="Arial" w:eastAsia="Times New Roman" w:hAnsi="Arial" w:cs="Arial"/>
          <w:b/>
          <w:sz w:val="24"/>
          <w:szCs w:val="24"/>
        </w:rPr>
      </w:pPr>
      <w:r w:rsidRPr="00EC5DA6">
        <w:rPr>
          <w:rFonts w:ascii="Arial" w:eastAsia="Times New Roman" w:hAnsi="Arial" w:cs="Arial"/>
          <w:b/>
          <w:sz w:val="24"/>
          <w:szCs w:val="24"/>
        </w:rPr>
        <w:t xml:space="preserve">DIP. </w:t>
      </w:r>
      <w:r w:rsidR="00774234">
        <w:rPr>
          <w:rFonts w:ascii="Arial" w:eastAsia="Times New Roman" w:hAnsi="Arial" w:cs="Arial"/>
          <w:b/>
          <w:sz w:val="24"/>
          <w:szCs w:val="24"/>
        </w:rPr>
        <w:t xml:space="preserve">MARÍA </w:t>
      </w:r>
      <w:r w:rsidR="00B50E00">
        <w:rPr>
          <w:rFonts w:ascii="Arial" w:eastAsia="Times New Roman" w:hAnsi="Arial" w:cs="Arial"/>
          <w:b/>
          <w:sz w:val="24"/>
          <w:szCs w:val="24"/>
        </w:rPr>
        <w:fldChar w:fldCharType="begin"/>
      </w:r>
      <w:r w:rsidR="00B50E00">
        <w:rPr>
          <w:rFonts w:ascii="Arial" w:eastAsia="Times New Roman" w:hAnsi="Arial" w:cs="Arial"/>
          <w:b/>
          <w:sz w:val="24"/>
          <w:szCs w:val="24"/>
        </w:rPr>
        <w:instrText xml:space="preserve"> HYPERLINK "file:///Users/margaritahernandezquiroz/Documents/INICIATIVA EMPLEO TEMPORAL A FAVOR DEL  MEDIO AMBIENTE.docx" </w:instrText>
      </w:r>
      <w:r w:rsidR="00B50E00">
        <w:rPr>
          <w:rFonts w:ascii="Arial" w:eastAsia="Times New Roman" w:hAnsi="Arial" w:cs="Arial"/>
          <w:b/>
          <w:sz w:val="24"/>
          <w:szCs w:val="24"/>
        </w:rPr>
      </w:r>
      <w:r w:rsidR="00B50E00">
        <w:rPr>
          <w:rFonts w:ascii="Arial" w:eastAsia="Times New Roman" w:hAnsi="Arial" w:cs="Arial"/>
          <w:b/>
          <w:sz w:val="24"/>
          <w:szCs w:val="24"/>
        </w:rPr>
        <w:fldChar w:fldCharType="separate"/>
      </w:r>
      <w:r w:rsidR="00B50E00" w:rsidRPr="00B50E00">
        <w:rPr>
          <w:rStyle w:val="Hipervnculo"/>
          <w:rFonts w:ascii="Arial" w:eastAsia="Times New Roman" w:hAnsi="Arial" w:cs="Arial"/>
          <w:b/>
          <w:sz w:val="24"/>
          <w:szCs w:val="24"/>
        </w:rPr>
        <w:t>TRINIDAD FRANCO A</w:t>
      </w:r>
      <w:r w:rsidR="00B50E00" w:rsidRPr="00B50E00">
        <w:rPr>
          <w:rStyle w:val="Hipervnculo"/>
          <w:rFonts w:ascii="Arial" w:eastAsia="Times New Roman" w:hAnsi="Arial" w:cs="Arial"/>
          <w:b/>
          <w:sz w:val="24"/>
          <w:szCs w:val="24"/>
        </w:rPr>
        <w:t>R</w:t>
      </w:r>
      <w:r w:rsidR="00B50E00" w:rsidRPr="00B50E00">
        <w:rPr>
          <w:rStyle w:val="Hipervnculo"/>
          <w:rFonts w:ascii="Arial" w:eastAsia="Times New Roman" w:hAnsi="Arial" w:cs="Arial"/>
          <w:b/>
          <w:sz w:val="24"/>
          <w:szCs w:val="24"/>
        </w:rPr>
        <w:t>PERO</w:t>
      </w:r>
      <w:r w:rsidR="00B50E00">
        <w:rPr>
          <w:rFonts w:ascii="Arial" w:eastAsia="Times New Roman" w:hAnsi="Arial" w:cs="Arial"/>
          <w:b/>
          <w:sz w:val="24"/>
          <w:szCs w:val="24"/>
        </w:rPr>
        <w:fldChar w:fldCharType="end"/>
      </w:r>
      <w:r w:rsidR="00B50E00">
        <w:rPr>
          <w:rFonts w:ascii="Arial" w:eastAsia="Times New Roman" w:hAnsi="Arial" w:cs="Arial"/>
          <w:b/>
          <w:sz w:val="24"/>
          <w:szCs w:val="24"/>
        </w:rPr>
        <w:t xml:space="preserve"> </w:t>
      </w:r>
    </w:p>
    <w:p w14:paraId="5B340C56" w14:textId="53C7BA00" w:rsidR="0078508C" w:rsidRPr="00D96EEF" w:rsidRDefault="00000000" w:rsidP="007347EA">
      <w:pPr>
        <w:spacing w:after="0" w:line="360" w:lineRule="auto"/>
        <w:rPr>
          <w:rFonts w:ascii="Arial" w:eastAsia="Times New Roman" w:hAnsi="Arial" w:cs="Arial"/>
          <w:b/>
          <w:sz w:val="24"/>
          <w:szCs w:val="24"/>
        </w:rPr>
      </w:pPr>
      <w:hyperlink r:id="rId8" w:history="1">
        <w:r w:rsidR="00501D56" w:rsidRPr="00501D56">
          <w:rPr>
            <w:rStyle w:val="Hipervnculo"/>
            <w:rFonts w:ascii="Arial" w:eastAsia="Times New Roman" w:hAnsi="Arial" w:cs="Arial"/>
            <w:b/>
            <w:sz w:val="24"/>
            <w:szCs w:val="24"/>
          </w:rPr>
          <w:t>PRESIDENTA</w:t>
        </w:r>
      </w:hyperlink>
      <w:r w:rsidR="00EC5DA6" w:rsidRPr="00D96EEF">
        <w:rPr>
          <w:rFonts w:ascii="Arial" w:eastAsia="Times New Roman" w:hAnsi="Arial" w:cs="Arial"/>
          <w:b/>
          <w:sz w:val="24"/>
          <w:szCs w:val="24"/>
        </w:rPr>
        <w:t xml:space="preserve"> DE LA MESA DIRECTIVA</w:t>
      </w:r>
    </w:p>
    <w:p w14:paraId="76CA19FA" w14:textId="77777777" w:rsidR="0078508C" w:rsidRPr="00D96EEF" w:rsidRDefault="0078508C" w:rsidP="007347EA">
      <w:pPr>
        <w:spacing w:after="0" w:line="360" w:lineRule="auto"/>
        <w:rPr>
          <w:rFonts w:ascii="Arial" w:eastAsia="Times New Roman" w:hAnsi="Arial" w:cs="Arial"/>
          <w:b/>
          <w:sz w:val="24"/>
          <w:szCs w:val="24"/>
        </w:rPr>
      </w:pPr>
      <w:r w:rsidRPr="00D96EEF">
        <w:rPr>
          <w:rFonts w:ascii="Arial" w:eastAsia="Times New Roman" w:hAnsi="Arial" w:cs="Arial"/>
          <w:b/>
          <w:sz w:val="24"/>
          <w:szCs w:val="24"/>
        </w:rPr>
        <w:t>LXI LEGISLATURA DEL H. PODER LEGISLATIVO</w:t>
      </w:r>
    </w:p>
    <w:p w14:paraId="42538AC0" w14:textId="77777777" w:rsidR="0078508C" w:rsidRPr="00D96EEF" w:rsidRDefault="0078508C" w:rsidP="007347EA">
      <w:pPr>
        <w:spacing w:after="0" w:line="360" w:lineRule="auto"/>
        <w:rPr>
          <w:rFonts w:ascii="Arial" w:eastAsia="Times New Roman" w:hAnsi="Arial" w:cs="Arial"/>
          <w:b/>
          <w:sz w:val="24"/>
          <w:szCs w:val="24"/>
        </w:rPr>
      </w:pPr>
      <w:r w:rsidRPr="00D96EEF">
        <w:rPr>
          <w:rFonts w:ascii="Arial" w:eastAsia="Times New Roman" w:hAnsi="Arial" w:cs="Arial"/>
          <w:b/>
          <w:sz w:val="24"/>
          <w:szCs w:val="24"/>
        </w:rPr>
        <w:t>DEL ESTADO LIBRE Y SOBERANO DE MÉXICO</w:t>
      </w:r>
    </w:p>
    <w:p w14:paraId="19FEB634" w14:textId="77777777" w:rsidR="0078508C" w:rsidRPr="00D96EEF" w:rsidRDefault="0078508C" w:rsidP="0078508C">
      <w:pPr>
        <w:spacing w:after="0" w:line="360" w:lineRule="auto"/>
        <w:rPr>
          <w:rFonts w:ascii="Arial" w:eastAsia="Times New Roman" w:hAnsi="Arial" w:cs="Arial"/>
          <w:b/>
          <w:sz w:val="24"/>
          <w:szCs w:val="24"/>
        </w:rPr>
      </w:pPr>
    </w:p>
    <w:p w14:paraId="5BA0A32F" w14:textId="77777777" w:rsidR="0078508C" w:rsidRPr="00D96EEF" w:rsidRDefault="0078508C" w:rsidP="007347EA">
      <w:pPr>
        <w:spacing w:after="0" w:line="360" w:lineRule="auto"/>
        <w:rPr>
          <w:rFonts w:ascii="Arial" w:eastAsia="Times New Roman" w:hAnsi="Arial" w:cs="Arial"/>
          <w:b/>
          <w:sz w:val="24"/>
          <w:szCs w:val="24"/>
        </w:rPr>
      </w:pPr>
      <w:r w:rsidRPr="00D96EEF">
        <w:rPr>
          <w:rFonts w:ascii="Arial" w:eastAsia="Times New Roman" w:hAnsi="Arial" w:cs="Arial"/>
          <w:b/>
          <w:sz w:val="24"/>
          <w:szCs w:val="24"/>
        </w:rPr>
        <w:t>P R E S E N T E</w:t>
      </w:r>
    </w:p>
    <w:p w14:paraId="3CA1280D" w14:textId="77777777" w:rsidR="0078508C" w:rsidRPr="00D96EEF" w:rsidRDefault="0078508C" w:rsidP="007347EA">
      <w:pPr>
        <w:spacing w:after="0" w:line="360" w:lineRule="auto"/>
        <w:jc w:val="both"/>
        <w:rPr>
          <w:rFonts w:ascii="Arial" w:eastAsia="Times New Roman" w:hAnsi="Arial" w:cs="Arial"/>
          <w:b/>
          <w:sz w:val="24"/>
          <w:szCs w:val="24"/>
        </w:rPr>
      </w:pPr>
      <w:r w:rsidRPr="00D96EEF">
        <w:rPr>
          <w:rFonts w:ascii="Arial" w:eastAsia="Times New Roman" w:hAnsi="Arial" w:cs="Arial"/>
          <w:b/>
          <w:sz w:val="24"/>
          <w:szCs w:val="24"/>
        </w:rPr>
        <w:t xml:space="preserve">Honorable Asamblea: </w:t>
      </w:r>
    </w:p>
    <w:p w14:paraId="0D8A5CBB" w14:textId="77777777" w:rsidR="0078508C" w:rsidRPr="00D96EEF" w:rsidRDefault="0078508C" w:rsidP="0078508C">
      <w:pPr>
        <w:spacing w:after="0" w:line="360" w:lineRule="auto"/>
        <w:jc w:val="both"/>
        <w:rPr>
          <w:rFonts w:ascii="Arial" w:eastAsia="Times New Roman" w:hAnsi="Arial" w:cs="Arial"/>
          <w:b/>
          <w:sz w:val="24"/>
          <w:szCs w:val="24"/>
        </w:rPr>
      </w:pPr>
    </w:p>
    <w:p w14:paraId="10143BE4" w14:textId="223E5ED0" w:rsidR="0078508C" w:rsidRPr="00A901BE" w:rsidRDefault="0078508C" w:rsidP="00FF3CB8">
      <w:pPr>
        <w:spacing w:after="0" w:line="360" w:lineRule="auto"/>
        <w:jc w:val="both"/>
        <w:rPr>
          <w:rFonts w:ascii="Arial" w:eastAsia="Times New Roman" w:hAnsi="Arial" w:cs="Arial"/>
          <w:sz w:val="24"/>
          <w:szCs w:val="24"/>
        </w:rPr>
      </w:pPr>
      <w:r w:rsidRPr="00D96EEF">
        <w:rPr>
          <w:rFonts w:ascii="Arial" w:eastAsia="Times New Roman" w:hAnsi="Arial" w:cs="Arial"/>
          <w:sz w:val="24"/>
          <w:szCs w:val="24"/>
        </w:rPr>
        <w:t xml:space="preserve">Quienes suscriben </w:t>
      </w:r>
      <w:r w:rsidRPr="00D96EEF">
        <w:rPr>
          <w:rFonts w:ascii="Arial" w:eastAsia="Times New Roman" w:hAnsi="Arial" w:cs="Arial"/>
          <w:b/>
          <w:sz w:val="24"/>
          <w:szCs w:val="24"/>
        </w:rPr>
        <w:t xml:space="preserve">MARÍA LUISA MENDOZA MONDRAGÓN Y </w:t>
      </w:r>
      <w:r w:rsidRPr="00D96EEF">
        <w:rPr>
          <w:rFonts w:ascii="Arial" w:eastAsia="Times New Roman" w:hAnsi="Arial" w:cs="Arial"/>
          <w:b/>
          <w:bCs/>
          <w:sz w:val="24"/>
          <w:szCs w:val="24"/>
        </w:rPr>
        <w:t>CLAUDIA DESIREE MORALES</w:t>
      </w:r>
      <w:r w:rsidRPr="00D96EEF">
        <w:rPr>
          <w:rFonts w:ascii="Arial" w:eastAsia="Times New Roman" w:hAnsi="Arial" w:cs="Arial"/>
          <w:sz w:val="24"/>
          <w:szCs w:val="24"/>
        </w:rPr>
        <w:t xml:space="preserve"> </w:t>
      </w:r>
      <w:r w:rsidRPr="00D96EEF">
        <w:rPr>
          <w:rFonts w:ascii="Arial" w:eastAsia="Times New Roman" w:hAnsi="Arial" w:cs="Arial"/>
          <w:b/>
          <w:sz w:val="24"/>
          <w:szCs w:val="24"/>
        </w:rPr>
        <w:t>ROBLEDO</w:t>
      </w:r>
      <w:r w:rsidRPr="00D96EEF">
        <w:rPr>
          <w:rFonts w:ascii="Arial" w:eastAsia="Times New Roman" w:hAnsi="Arial" w:cs="Arial"/>
          <w:sz w:val="24"/>
          <w:szCs w:val="24"/>
        </w:rPr>
        <w:t xml:space="preserve">, diputadas integrantes del </w:t>
      </w:r>
      <w:r w:rsidRPr="00D96EEF">
        <w:rPr>
          <w:rFonts w:ascii="Arial" w:eastAsia="Times New Roman" w:hAnsi="Arial" w:cs="Arial"/>
          <w:b/>
          <w:sz w:val="24"/>
          <w:szCs w:val="24"/>
        </w:rPr>
        <w:t>GRUPO PARLAMENTARIO DEL PARTIDO VERDE ECOLOGISTA DE MÉXICO</w:t>
      </w:r>
      <w:r w:rsidRPr="00D96EEF">
        <w:rPr>
          <w:rFonts w:ascii="Arial" w:eastAsia="Times New Roman" w:hAnsi="Arial" w:cs="Arial"/>
          <w:sz w:val="24"/>
          <w:szCs w:val="24"/>
        </w:rPr>
        <w:t xml:space="preserve"> en la LXI Legislatura del Estado de México, con fundamento en lo dispuesto por los artículos 6 y 116 de la Constitución Política de los Estados Unidos Mexicanos; 51 fracción II, 57 y 61 fracción I de la Constitución Política del Estado Libre y Soberano de México; 28 fracción I,  30, 38 fracción I, 79 y 81 de la Ley Orgánica del Poder Legislativo del Estado Libre y Soberano de México, somet</w:t>
      </w:r>
      <w:r w:rsidR="00352BE2">
        <w:rPr>
          <w:rFonts w:ascii="Arial" w:eastAsia="Times New Roman" w:hAnsi="Arial" w:cs="Arial"/>
          <w:sz w:val="24"/>
          <w:szCs w:val="24"/>
        </w:rPr>
        <w:t>en</w:t>
      </w:r>
      <w:r w:rsidRPr="00D96EEF">
        <w:rPr>
          <w:rFonts w:ascii="Arial" w:eastAsia="Times New Roman" w:hAnsi="Arial" w:cs="Arial"/>
          <w:sz w:val="24"/>
          <w:szCs w:val="24"/>
        </w:rPr>
        <w:t xml:space="preserve"> a la</w:t>
      </w:r>
      <w:r w:rsidR="00A901BE">
        <w:rPr>
          <w:rFonts w:ascii="Arial" w:eastAsia="Times New Roman" w:hAnsi="Arial" w:cs="Arial"/>
          <w:sz w:val="24"/>
          <w:szCs w:val="24"/>
        </w:rPr>
        <w:t xml:space="preserve"> </w:t>
      </w:r>
      <w:r w:rsidRPr="00D96EEF">
        <w:rPr>
          <w:rFonts w:ascii="Arial" w:eastAsia="Times New Roman" w:hAnsi="Arial" w:cs="Arial"/>
          <w:sz w:val="24"/>
          <w:szCs w:val="24"/>
        </w:rPr>
        <w:t xml:space="preserve">consideración de este Órgano legislativo, la siguiente </w:t>
      </w:r>
      <w:r w:rsidR="005A3D81" w:rsidRPr="002A65F1">
        <w:rPr>
          <w:rFonts w:ascii="Arial" w:hAnsi="Arial" w:cs="Arial"/>
          <w:b/>
          <w:sz w:val="24"/>
          <w:szCs w:val="24"/>
        </w:rPr>
        <w:t xml:space="preserve">INICIATIVA CON PROYECTO DE DECRETO POR EL QUE </w:t>
      </w:r>
      <w:r w:rsidR="005A3D81" w:rsidRPr="002A65F1">
        <w:rPr>
          <w:rFonts w:ascii="Arial" w:hAnsi="Arial" w:cs="Arial"/>
          <w:b/>
          <w:bCs/>
          <w:color w:val="000000" w:themeColor="text1"/>
          <w:sz w:val="24"/>
          <w:szCs w:val="24"/>
        </w:rPr>
        <w:t>SE CREA LA LEY DE EMPLEO TEMPORAL PARA EL ESTADO DE MÉXICO</w:t>
      </w:r>
      <w:r w:rsidR="005A3D81" w:rsidRPr="002A65F1">
        <w:rPr>
          <w:rFonts w:ascii="Arial" w:eastAsia="Times New Roman" w:hAnsi="Arial" w:cs="Arial"/>
          <w:b/>
          <w:sz w:val="24"/>
          <w:szCs w:val="24"/>
        </w:rPr>
        <w:t>,</w:t>
      </w:r>
      <w:r w:rsidR="00E626FD">
        <w:rPr>
          <w:rFonts w:ascii="Arial" w:hAnsi="Arial" w:cs="Arial"/>
          <w:sz w:val="24"/>
          <w:szCs w:val="24"/>
        </w:rPr>
        <w:t xml:space="preserve"> </w:t>
      </w:r>
      <w:r w:rsidRPr="00D96EEF">
        <w:rPr>
          <w:rFonts w:ascii="Arial" w:eastAsia="Calibri" w:hAnsi="Arial" w:cs="Arial"/>
          <w:bCs/>
          <w:sz w:val="24"/>
          <w:szCs w:val="24"/>
        </w:rPr>
        <w:t>c</w:t>
      </w:r>
      <w:r w:rsidRPr="00D96EEF">
        <w:rPr>
          <w:rFonts w:ascii="Arial" w:eastAsia="Times New Roman" w:hAnsi="Arial" w:cs="Arial"/>
          <w:sz w:val="24"/>
          <w:szCs w:val="24"/>
        </w:rPr>
        <w:t>on sustento en la siguiente:</w:t>
      </w:r>
    </w:p>
    <w:p w14:paraId="734A5804" w14:textId="77777777" w:rsidR="0078508C" w:rsidRPr="00D96EEF" w:rsidRDefault="0078508C" w:rsidP="0078508C">
      <w:pPr>
        <w:spacing w:after="0" w:line="360" w:lineRule="auto"/>
        <w:jc w:val="both"/>
        <w:rPr>
          <w:rFonts w:ascii="Arial" w:eastAsia="Times New Roman" w:hAnsi="Arial" w:cs="Arial"/>
          <w:sz w:val="24"/>
          <w:szCs w:val="24"/>
        </w:rPr>
      </w:pPr>
    </w:p>
    <w:bookmarkEnd w:id="0"/>
    <w:p w14:paraId="559B8624" w14:textId="0D571B34" w:rsidR="004F187E" w:rsidRPr="00D96EEF" w:rsidRDefault="004F187E" w:rsidP="00802586"/>
    <w:p w14:paraId="780344DD" w14:textId="77777777" w:rsidR="00802586" w:rsidRPr="00D96EEF" w:rsidRDefault="00802586" w:rsidP="00802586">
      <w:pPr>
        <w:sectPr w:rsidR="00802586" w:rsidRPr="00D96EEF" w:rsidSect="008B5A7B">
          <w:headerReference w:type="default" r:id="rId9"/>
          <w:footerReference w:type="default" r:id="rId10"/>
          <w:pgSz w:w="12240" w:h="15840" w:code="1"/>
          <w:pgMar w:top="2126" w:right="1418" w:bottom="851" w:left="1418" w:header="567" w:footer="851" w:gutter="0"/>
          <w:cols w:space="708"/>
          <w:docGrid w:linePitch="360"/>
        </w:sectPr>
      </w:pPr>
    </w:p>
    <w:p w14:paraId="2C3F8214" w14:textId="44CA5619" w:rsidR="00AE5A30" w:rsidRPr="00E626FD" w:rsidRDefault="00FE3FF8" w:rsidP="00AA7489">
      <w:pPr>
        <w:spacing w:line="360" w:lineRule="auto"/>
        <w:jc w:val="center"/>
        <w:rPr>
          <w:rFonts w:ascii="Arial" w:eastAsia="Times New Roman" w:hAnsi="Arial" w:cs="Arial"/>
          <w:b/>
          <w:sz w:val="24"/>
          <w:szCs w:val="24"/>
        </w:rPr>
      </w:pPr>
      <w:bookmarkStart w:id="3" w:name="_Hlk82717029"/>
      <w:r w:rsidRPr="00D96EEF">
        <w:rPr>
          <w:rFonts w:ascii="Arial" w:eastAsia="Times New Roman" w:hAnsi="Arial" w:cs="Arial"/>
          <w:b/>
          <w:sz w:val="24"/>
          <w:szCs w:val="24"/>
        </w:rPr>
        <w:lastRenderedPageBreak/>
        <w:t>EXPOSICIÓN DE MOTIVOS</w:t>
      </w:r>
    </w:p>
    <w:p w14:paraId="20381F1A" w14:textId="77777777" w:rsidR="005A3D81" w:rsidRPr="002A65F1" w:rsidRDefault="005A3D81" w:rsidP="005A3D81">
      <w:pPr>
        <w:spacing w:before="240" w:line="360" w:lineRule="auto"/>
        <w:jc w:val="both"/>
        <w:rPr>
          <w:rFonts w:ascii="Arial" w:hAnsi="Arial" w:cs="Arial"/>
          <w:sz w:val="24"/>
          <w:szCs w:val="24"/>
        </w:rPr>
      </w:pPr>
      <w:r w:rsidRPr="002A65F1">
        <w:rPr>
          <w:rFonts w:ascii="Arial" w:hAnsi="Arial" w:cs="Arial"/>
          <w:sz w:val="24"/>
          <w:szCs w:val="24"/>
        </w:rPr>
        <w:t xml:space="preserve">El trabajo </w:t>
      </w:r>
      <w:r>
        <w:rPr>
          <w:rFonts w:ascii="Arial" w:hAnsi="Arial" w:cs="Arial"/>
          <w:sz w:val="24"/>
          <w:szCs w:val="24"/>
        </w:rPr>
        <w:t>se</w:t>
      </w:r>
      <w:r w:rsidRPr="002A65F1">
        <w:rPr>
          <w:rFonts w:ascii="Arial" w:hAnsi="Arial" w:cs="Arial"/>
          <w:sz w:val="24"/>
          <w:szCs w:val="24"/>
        </w:rPr>
        <w:t xml:space="preserve"> asocia tradicionalmente como la prestación de una actividad permitida por la ley a cambio de la percepción de una remuneración económica. Así, la actividad laboral persigue distintos objetivos, el principal, ser una fuente de ingresos para la subsistencia personal o de una familia. </w:t>
      </w:r>
    </w:p>
    <w:p w14:paraId="240DDA93" w14:textId="6B003D36" w:rsidR="005A3D81" w:rsidRPr="002A65F1" w:rsidRDefault="005A3D81" w:rsidP="005A3D81">
      <w:pPr>
        <w:spacing w:before="240" w:line="360" w:lineRule="auto"/>
        <w:jc w:val="both"/>
        <w:rPr>
          <w:rFonts w:ascii="Arial" w:hAnsi="Arial" w:cs="Arial"/>
          <w:sz w:val="24"/>
          <w:szCs w:val="24"/>
        </w:rPr>
      </w:pPr>
      <w:r w:rsidRPr="002A65F1">
        <w:rPr>
          <w:rFonts w:ascii="Arial" w:hAnsi="Arial" w:cs="Arial"/>
          <w:sz w:val="24"/>
          <w:szCs w:val="24"/>
        </w:rPr>
        <w:t>En la actualidad la concepción de trabajo también comprende el hecho de ser un medio a través del cual la persona desarrolla distintas habilidades, aptitudes y destrezas que impactan en el desarrollo humano</w:t>
      </w:r>
      <w:r w:rsidR="00967F89">
        <w:rPr>
          <w:rFonts w:ascii="Arial" w:hAnsi="Arial" w:cs="Arial"/>
          <w:sz w:val="24"/>
          <w:szCs w:val="24"/>
        </w:rPr>
        <w:t xml:space="preserve">, permitiéndole </w:t>
      </w:r>
      <w:r w:rsidR="005D5960">
        <w:rPr>
          <w:rFonts w:ascii="Arial" w:hAnsi="Arial" w:cs="Arial"/>
          <w:sz w:val="24"/>
          <w:szCs w:val="24"/>
        </w:rPr>
        <w:t xml:space="preserve">la construcción de una mejor forma de vida. </w:t>
      </w:r>
    </w:p>
    <w:p w14:paraId="428700BC" w14:textId="52597B85" w:rsidR="005A3D81" w:rsidRPr="002A65F1" w:rsidRDefault="005D5960" w:rsidP="005A3D81">
      <w:pPr>
        <w:spacing w:before="240" w:line="360" w:lineRule="auto"/>
        <w:jc w:val="both"/>
        <w:rPr>
          <w:rFonts w:ascii="Arial" w:hAnsi="Arial" w:cs="Arial"/>
          <w:sz w:val="24"/>
          <w:szCs w:val="24"/>
        </w:rPr>
      </w:pPr>
      <w:r>
        <w:rPr>
          <w:rFonts w:ascii="Arial" w:hAnsi="Arial" w:cs="Arial"/>
          <w:sz w:val="24"/>
          <w:szCs w:val="24"/>
        </w:rPr>
        <w:t>Pese a lo manifestado</w:t>
      </w:r>
      <w:r w:rsidR="005A3D81" w:rsidRPr="002A65F1">
        <w:rPr>
          <w:rFonts w:ascii="Arial" w:hAnsi="Arial" w:cs="Arial"/>
          <w:sz w:val="24"/>
          <w:szCs w:val="24"/>
        </w:rPr>
        <w:t xml:space="preserve">, no se deja de lado que esta concepción contemporánea </w:t>
      </w:r>
      <w:r w:rsidR="005A3D81">
        <w:rPr>
          <w:rFonts w:ascii="Arial" w:hAnsi="Arial" w:cs="Arial"/>
          <w:sz w:val="24"/>
          <w:szCs w:val="24"/>
        </w:rPr>
        <w:t>respecto al</w:t>
      </w:r>
      <w:r w:rsidR="005A3D81" w:rsidRPr="002A65F1">
        <w:rPr>
          <w:rFonts w:ascii="Arial" w:hAnsi="Arial" w:cs="Arial"/>
          <w:sz w:val="24"/>
          <w:szCs w:val="24"/>
        </w:rPr>
        <w:t xml:space="preserve"> trabajo es resultado del paso </w:t>
      </w:r>
      <w:r>
        <w:rPr>
          <w:rFonts w:ascii="Arial" w:hAnsi="Arial" w:cs="Arial"/>
          <w:sz w:val="24"/>
          <w:szCs w:val="24"/>
        </w:rPr>
        <w:t>del tiempo</w:t>
      </w:r>
      <w:r w:rsidR="005A3D81" w:rsidRPr="002A65F1">
        <w:rPr>
          <w:rFonts w:ascii="Arial" w:hAnsi="Arial" w:cs="Arial"/>
          <w:sz w:val="24"/>
          <w:szCs w:val="24"/>
        </w:rPr>
        <w:t xml:space="preserve"> y responde sustancialmente a las necesidades y condiciones imperantes actualmente. Por lo tanto, las condiciones de trabajo se han adaptado a distintos factores, que influyen en él y lo moldean a los requerimientos de cada grupo social.</w:t>
      </w:r>
    </w:p>
    <w:p w14:paraId="50340323" w14:textId="4DE483BE" w:rsidR="005A3D81" w:rsidRPr="002A65F1" w:rsidRDefault="005A3D81" w:rsidP="005A3D81">
      <w:pPr>
        <w:spacing w:before="240" w:line="360" w:lineRule="auto"/>
        <w:jc w:val="both"/>
        <w:rPr>
          <w:rFonts w:ascii="Arial" w:hAnsi="Arial" w:cs="Arial"/>
          <w:sz w:val="24"/>
          <w:szCs w:val="24"/>
        </w:rPr>
      </w:pPr>
      <w:r w:rsidRPr="002A65F1">
        <w:rPr>
          <w:rFonts w:ascii="Arial" w:hAnsi="Arial" w:cs="Arial"/>
          <w:sz w:val="24"/>
          <w:szCs w:val="24"/>
        </w:rPr>
        <w:t>Es tal la importancia del trabajo que las instancias estatales deben de actuar con el propósito de velar por su subsistencia y desenvolvimiento en condiciones mínimas que garanticen el respeto a la dignidad humana, es decir, no es dable dejarlo a criterio</w:t>
      </w:r>
      <w:r w:rsidR="005D5960">
        <w:rPr>
          <w:rFonts w:ascii="Arial" w:hAnsi="Arial" w:cs="Arial"/>
          <w:sz w:val="24"/>
          <w:szCs w:val="24"/>
        </w:rPr>
        <w:t>s</w:t>
      </w:r>
      <w:r w:rsidRPr="002A65F1">
        <w:rPr>
          <w:rFonts w:ascii="Arial" w:hAnsi="Arial" w:cs="Arial"/>
          <w:sz w:val="24"/>
          <w:szCs w:val="24"/>
        </w:rPr>
        <w:t xml:space="preserve"> particulares como los impuestos por los factores de producción, puesto que la historia nos ha enseñado que esta situación se presta a la vulneración de este derecho.</w:t>
      </w:r>
    </w:p>
    <w:p w14:paraId="7669438F" w14:textId="77777777" w:rsidR="005A3D81" w:rsidRPr="002A65F1" w:rsidRDefault="005A3D81" w:rsidP="005A3D81">
      <w:pPr>
        <w:spacing w:before="240" w:line="360" w:lineRule="auto"/>
        <w:jc w:val="both"/>
        <w:rPr>
          <w:rFonts w:ascii="Arial" w:hAnsi="Arial" w:cs="Arial"/>
          <w:sz w:val="24"/>
          <w:szCs w:val="24"/>
        </w:rPr>
      </w:pPr>
      <w:r w:rsidRPr="002A65F1">
        <w:rPr>
          <w:rFonts w:ascii="Arial" w:hAnsi="Arial" w:cs="Arial"/>
          <w:sz w:val="24"/>
          <w:szCs w:val="24"/>
        </w:rPr>
        <w:t>En ese orden de ideas, corresponde al poder público, a través de políticas y programas, favorecer el desarrollo económico y por ende la creación de fuentes de empleo, cuestión que en virtud del tamaño actual de la población implica un reto de grandes magnitudes, que si no es abordado adecuadamente genera contextos de desempleo y pobreza.</w:t>
      </w:r>
    </w:p>
    <w:p w14:paraId="3F51A9BA" w14:textId="7EEC7119" w:rsidR="005A3D81" w:rsidRPr="002A65F1" w:rsidRDefault="005D5960" w:rsidP="005A3D81">
      <w:pPr>
        <w:spacing w:before="240" w:line="360" w:lineRule="auto"/>
        <w:jc w:val="both"/>
        <w:rPr>
          <w:rFonts w:ascii="Arial" w:hAnsi="Arial" w:cs="Arial"/>
          <w:sz w:val="24"/>
          <w:szCs w:val="24"/>
        </w:rPr>
      </w:pPr>
      <w:r>
        <w:rPr>
          <w:rFonts w:ascii="Arial" w:hAnsi="Arial" w:cs="Arial"/>
          <w:sz w:val="24"/>
          <w:szCs w:val="24"/>
        </w:rPr>
        <w:t>Por otra parte, es preciso señalar que e</w:t>
      </w:r>
      <w:r w:rsidR="005A3D81" w:rsidRPr="002A65F1">
        <w:rPr>
          <w:rFonts w:ascii="Arial" w:hAnsi="Arial" w:cs="Arial"/>
          <w:sz w:val="24"/>
          <w:szCs w:val="24"/>
        </w:rPr>
        <w:t xml:space="preserve">l desempleo es la situación caracterizada porque una parte de la población económicamente activa se encuentra desocupada. </w:t>
      </w:r>
      <w:r w:rsidR="005A3D81" w:rsidRPr="002A65F1">
        <w:rPr>
          <w:rFonts w:ascii="Arial" w:hAnsi="Arial" w:cs="Arial"/>
          <w:sz w:val="24"/>
          <w:szCs w:val="24"/>
        </w:rPr>
        <w:lastRenderedPageBreak/>
        <w:t>Si bien, una de las causas para que se dé, es precisamente la falta de oferta laboral que pueda cubrir la demanda del mercado, existen múltiples factores económicos y sociales</w:t>
      </w:r>
      <w:r>
        <w:rPr>
          <w:rFonts w:ascii="Arial" w:hAnsi="Arial" w:cs="Arial"/>
          <w:sz w:val="24"/>
          <w:szCs w:val="24"/>
        </w:rPr>
        <w:t xml:space="preserve"> que se asocian con esta problemática pública. </w:t>
      </w:r>
    </w:p>
    <w:p w14:paraId="3AE92A40" w14:textId="77777777" w:rsidR="005A3D81" w:rsidRPr="002A65F1" w:rsidRDefault="005A3D81" w:rsidP="005A3D81">
      <w:pPr>
        <w:spacing w:before="240" w:line="360" w:lineRule="auto"/>
        <w:jc w:val="both"/>
        <w:rPr>
          <w:rFonts w:ascii="Arial" w:hAnsi="Arial" w:cs="Arial"/>
          <w:sz w:val="24"/>
          <w:szCs w:val="24"/>
        </w:rPr>
      </w:pPr>
      <w:r w:rsidRPr="002A65F1">
        <w:rPr>
          <w:rFonts w:ascii="Arial" w:hAnsi="Arial" w:cs="Arial"/>
          <w:sz w:val="24"/>
          <w:szCs w:val="24"/>
        </w:rPr>
        <w:t xml:space="preserve">Entre dichos factores, cabe indicar la introducción de las nuevas tecnologías en la automatización de procesos, suplantando una fuerza laboral significativa y desplazando a varios miles de trabajadores. </w:t>
      </w:r>
    </w:p>
    <w:p w14:paraId="1E069F63" w14:textId="6C70D6D9" w:rsidR="005A3D81" w:rsidRPr="002A65F1" w:rsidRDefault="005A3D81" w:rsidP="005A3D81">
      <w:pPr>
        <w:spacing w:before="240" w:line="360" w:lineRule="auto"/>
        <w:jc w:val="both"/>
        <w:rPr>
          <w:rFonts w:ascii="Arial" w:hAnsi="Arial" w:cs="Arial"/>
          <w:sz w:val="24"/>
          <w:szCs w:val="24"/>
        </w:rPr>
      </w:pPr>
      <w:r w:rsidRPr="002A65F1">
        <w:rPr>
          <w:rFonts w:ascii="Arial" w:hAnsi="Arial" w:cs="Arial"/>
          <w:sz w:val="24"/>
          <w:szCs w:val="24"/>
        </w:rPr>
        <w:t xml:space="preserve">Otros factores que intervienen en la generación de </w:t>
      </w:r>
      <w:r w:rsidR="00E91081" w:rsidRPr="002A65F1">
        <w:rPr>
          <w:rFonts w:ascii="Arial" w:hAnsi="Arial" w:cs="Arial"/>
          <w:sz w:val="24"/>
          <w:szCs w:val="24"/>
        </w:rPr>
        <w:t>empleo</w:t>
      </w:r>
      <w:r w:rsidRPr="002A65F1">
        <w:rPr>
          <w:rFonts w:ascii="Arial" w:hAnsi="Arial" w:cs="Arial"/>
          <w:sz w:val="24"/>
          <w:szCs w:val="24"/>
        </w:rPr>
        <w:t xml:space="preserve"> son las condiciones económicas y las características sociales y demográficas de un país, las cuales pueden influir de forma positiva o negativa.</w:t>
      </w:r>
    </w:p>
    <w:p w14:paraId="7F1D4D09" w14:textId="77777777" w:rsidR="005A3D81" w:rsidRPr="002A65F1" w:rsidRDefault="005A3D81" w:rsidP="005A3D81">
      <w:pPr>
        <w:spacing w:before="240" w:line="360" w:lineRule="auto"/>
        <w:jc w:val="both"/>
        <w:rPr>
          <w:rFonts w:ascii="Arial" w:hAnsi="Arial" w:cs="Arial"/>
          <w:sz w:val="24"/>
          <w:szCs w:val="24"/>
        </w:rPr>
      </w:pPr>
      <w:r w:rsidRPr="002A65F1">
        <w:rPr>
          <w:rFonts w:ascii="Arial" w:hAnsi="Arial" w:cs="Arial"/>
          <w:sz w:val="24"/>
          <w:szCs w:val="24"/>
        </w:rPr>
        <w:t>En ese contexto, es obligación de quienes ocupan un cargo público, generar las condiciones para que la tasa de desempleo se mantenga en estándares aceptables por medio de un ambiente económico favorecedor para la creación de nuevas fuentes de empleo y que estas sean accesibles para la población.</w:t>
      </w:r>
    </w:p>
    <w:p w14:paraId="22215BB1" w14:textId="23F9CB10" w:rsidR="005A3D81" w:rsidRPr="002A65F1" w:rsidRDefault="005D5960" w:rsidP="005A3D81">
      <w:pPr>
        <w:spacing w:before="240" w:line="360" w:lineRule="auto"/>
        <w:jc w:val="both"/>
        <w:rPr>
          <w:rFonts w:ascii="Arial" w:hAnsi="Arial" w:cs="Arial"/>
          <w:sz w:val="24"/>
          <w:szCs w:val="24"/>
        </w:rPr>
      </w:pPr>
      <w:r>
        <w:rPr>
          <w:rFonts w:ascii="Arial" w:hAnsi="Arial" w:cs="Arial"/>
          <w:sz w:val="24"/>
          <w:szCs w:val="24"/>
        </w:rPr>
        <w:t>Así, e</w:t>
      </w:r>
      <w:r w:rsidR="005A3D81" w:rsidRPr="002A65F1">
        <w:rPr>
          <w:rFonts w:ascii="Arial" w:hAnsi="Arial" w:cs="Arial"/>
          <w:sz w:val="24"/>
          <w:szCs w:val="24"/>
        </w:rPr>
        <w:t>l tema laboral es abordado por distintos ordenamientos jurídicos, ejemplo claro es la Declaración Universal de Derechos Humanos, que consagra en su artículo 23, el derecho al trabajo, el cual deberá de ser electo de forma libre y contar con condiciones equitativas y satisfactorias, una protección contra el desempleo, así como una remuneración que permita asegurar al trabajador y a su familia una existencia conforme a la dignidad humana.</w:t>
      </w:r>
    </w:p>
    <w:p w14:paraId="74C74DDE" w14:textId="77777777" w:rsidR="005A3D81" w:rsidRPr="002A65F1" w:rsidRDefault="005A3D81" w:rsidP="005A3D81">
      <w:pPr>
        <w:spacing w:before="240" w:line="360" w:lineRule="auto"/>
        <w:jc w:val="both"/>
        <w:rPr>
          <w:rFonts w:ascii="Arial" w:hAnsi="Arial" w:cs="Arial"/>
          <w:sz w:val="24"/>
          <w:szCs w:val="24"/>
        </w:rPr>
      </w:pPr>
      <w:r w:rsidRPr="002A65F1">
        <w:rPr>
          <w:rFonts w:ascii="Arial" w:hAnsi="Arial" w:cs="Arial"/>
          <w:sz w:val="24"/>
          <w:szCs w:val="24"/>
        </w:rPr>
        <w:t>De esta forma el derecho al trabajo comprende una amplia gama de aspectos, como el acceso, sus características y una salvaguarda especial en caso de pérdida del mismo.</w:t>
      </w:r>
    </w:p>
    <w:p w14:paraId="1D03432C" w14:textId="589545E5" w:rsidR="005A3D81" w:rsidRPr="002A65F1" w:rsidRDefault="005A3D81" w:rsidP="005A3D81">
      <w:pPr>
        <w:spacing w:before="240" w:line="360" w:lineRule="auto"/>
        <w:jc w:val="both"/>
        <w:rPr>
          <w:rFonts w:ascii="Arial" w:hAnsi="Arial" w:cs="Arial"/>
          <w:sz w:val="24"/>
          <w:szCs w:val="24"/>
        </w:rPr>
      </w:pPr>
      <w:r w:rsidRPr="002A65F1">
        <w:rPr>
          <w:rFonts w:ascii="Arial" w:hAnsi="Arial" w:cs="Arial"/>
          <w:sz w:val="24"/>
          <w:szCs w:val="24"/>
        </w:rPr>
        <w:t xml:space="preserve">En igual sentido, el Pacto Internacional de Derechos Económicos, Sociales y Culturales, reconoce el derecho al trabajo, el cual permite a “toda persona a tener la oportunidad de ganarse la vida mediante un trabajo libremente escogido o aceptado”, estableciendo de forma correlativa, la obligación a los </w:t>
      </w:r>
      <w:r w:rsidR="00E91081" w:rsidRPr="002A65F1">
        <w:rPr>
          <w:rFonts w:ascii="Arial" w:hAnsi="Arial" w:cs="Arial"/>
          <w:sz w:val="24"/>
          <w:szCs w:val="24"/>
        </w:rPr>
        <w:t>Estados parte</w:t>
      </w:r>
      <w:r w:rsidRPr="002A65F1">
        <w:rPr>
          <w:rFonts w:ascii="Arial" w:hAnsi="Arial" w:cs="Arial"/>
          <w:sz w:val="24"/>
          <w:szCs w:val="24"/>
        </w:rPr>
        <w:t xml:space="preserve"> para tomar las medidas necesarias para garantizarlo.</w:t>
      </w:r>
    </w:p>
    <w:p w14:paraId="2134BCD6" w14:textId="39F89696" w:rsidR="005A3D81" w:rsidRPr="002A65F1" w:rsidRDefault="005A3D81" w:rsidP="005A3D81">
      <w:pPr>
        <w:spacing w:before="240" w:line="360" w:lineRule="auto"/>
        <w:jc w:val="both"/>
        <w:rPr>
          <w:rFonts w:ascii="Arial" w:hAnsi="Arial" w:cs="Arial"/>
          <w:sz w:val="24"/>
          <w:szCs w:val="24"/>
        </w:rPr>
      </w:pPr>
      <w:r w:rsidRPr="002A65F1">
        <w:rPr>
          <w:rFonts w:ascii="Arial" w:hAnsi="Arial" w:cs="Arial"/>
          <w:sz w:val="24"/>
          <w:szCs w:val="24"/>
        </w:rPr>
        <w:lastRenderedPageBreak/>
        <w:t xml:space="preserve">La constante preocupación en el ámbito internacional por asegurar que el trabajo sea un derecho </w:t>
      </w:r>
      <w:r w:rsidR="00E91081" w:rsidRPr="002A65F1">
        <w:rPr>
          <w:rFonts w:ascii="Arial" w:hAnsi="Arial" w:cs="Arial"/>
          <w:sz w:val="24"/>
          <w:szCs w:val="24"/>
        </w:rPr>
        <w:t>universal</w:t>
      </w:r>
      <w:r w:rsidRPr="002A65F1">
        <w:rPr>
          <w:rFonts w:ascii="Arial" w:hAnsi="Arial" w:cs="Arial"/>
          <w:sz w:val="24"/>
          <w:szCs w:val="24"/>
        </w:rPr>
        <w:t xml:space="preserve"> ha impulsado distintas iniciativas de regulación, además de las mencionadas con anterioridad, otra que destaca, es el Convenio sobre la política del empleo, 1964 (N° 122), de la Organización Internacional del Trabajo. </w:t>
      </w:r>
    </w:p>
    <w:p w14:paraId="7F3D2D03" w14:textId="77777777" w:rsidR="005A3D81" w:rsidRPr="002A65F1" w:rsidRDefault="005A3D81" w:rsidP="005A3D81">
      <w:pPr>
        <w:spacing w:before="240" w:line="360" w:lineRule="auto"/>
        <w:jc w:val="both"/>
        <w:rPr>
          <w:rFonts w:ascii="Arial" w:hAnsi="Arial" w:cs="Arial"/>
          <w:sz w:val="24"/>
          <w:szCs w:val="24"/>
        </w:rPr>
      </w:pPr>
      <w:r w:rsidRPr="002A65F1">
        <w:rPr>
          <w:rFonts w:ascii="Arial" w:hAnsi="Arial" w:cs="Arial"/>
          <w:sz w:val="24"/>
          <w:szCs w:val="24"/>
        </w:rPr>
        <w:t>Esta Convención reconoce como circunstancias esenciales para el empleo, al crecimiento y el desarrollo económicos, pues estos, permiten a las personas alcanzar un nivel de vida adecuado que satisfaga las necesidades básicas y de mano de obra, para así, resolver los problemas de desempleo y subempleo.</w:t>
      </w:r>
    </w:p>
    <w:p w14:paraId="68F4D309" w14:textId="77777777" w:rsidR="005A3D81" w:rsidRPr="002A65F1" w:rsidRDefault="005A3D81" w:rsidP="005A3D81">
      <w:pPr>
        <w:spacing w:before="240" w:line="360" w:lineRule="auto"/>
        <w:jc w:val="both"/>
        <w:rPr>
          <w:rFonts w:ascii="Arial" w:hAnsi="Arial" w:cs="Arial"/>
          <w:sz w:val="24"/>
          <w:szCs w:val="24"/>
        </w:rPr>
      </w:pPr>
      <w:r w:rsidRPr="002A65F1">
        <w:rPr>
          <w:rFonts w:ascii="Arial" w:hAnsi="Arial" w:cs="Arial"/>
          <w:sz w:val="24"/>
          <w:szCs w:val="24"/>
        </w:rPr>
        <w:t>Las bases sobre las que la Convención basa su política de empleo son: 1) trabajo para todas las personas disponibles y quienes buscan uno; 2) el trabajo productivo, tanto como sea posible; y 3) libertad de elección del trabajo sin discriminación.</w:t>
      </w:r>
    </w:p>
    <w:p w14:paraId="1350DF5B" w14:textId="2260BBCF" w:rsidR="005A3D81" w:rsidRPr="002A65F1" w:rsidRDefault="005A3D81" w:rsidP="005A3D81">
      <w:pPr>
        <w:spacing w:before="240" w:line="360" w:lineRule="auto"/>
        <w:jc w:val="both"/>
        <w:rPr>
          <w:rFonts w:ascii="Arial" w:hAnsi="Arial" w:cs="Arial"/>
          <w:sz w:val="24"/>
          <w:szCs w:val="24"/>
        </w:rPr>
      </w:pPr>
      <w:r w:rsidRPr="002A65F1">
        <w:rPr>
          <w:rFonts w:ascii="Arial" w:hAnsi="Arial" w:cs="Arial"/>
          <w:sz w:val="24"/>
          <w:szCs w:val="24"/>
        </w:rPr>
        <w:t>Bajo la luz de estos instrumentos internacionales se logra determinar las características mínimas que deben de ser respetadas por los patrones y que el Estado debe de salvaguardar</w:t>
      </w:r>
      <w:r w:rsidR="00D5345C">
        <w:rPr>
          <w:rFonts w:ascii="Arial" w:hAnsi="Arial" w:cs="Arial"/>
          <w:sz w:val="24"/>
          <w:szCs w:val="24"/>
        </w:rPr>
        <w:t xml:space="preserve"> en favor de los trabajadores. </w:t>
      </w:r>
    </w:p>
    <w:p w14:paraId="20956CCB" w14:textId="4D06DFF5" w:rsidR="005A3D81" w:rsidRPr="002A65F1" w:rsidRDefault="005A3D81" w:rsidP="005A3D81">
      <w:pPr>
        <w:spacing w:before="240" w:line="360" w:lineRule="auto"/>
        <w:jc w:val="both"/>
        <w:rPr>
          <w:rFonts w:ascii="Arial" w:hAnsi="Arial" w:cs="Arial"/>
          <w:sz w:val="24"/>
          <w:szCs w:val="24"/>
        </w:rPr>
      </w:pPr>
      <w:r w:rsidRPr="002A65F1">
        <w:rPr>
          <w:rFonts w:ascii="Arial" w:hAnsi="Arial" w:cs="Arial"/>
          <w:sz w:val="24"/>
          <w:szCs w:val="24"/>
        </w:rPr>
        <w:t xml:space="preserve">Ahora bien, </w:t>
      </w:r>
      <w:r w:rsidR="00D5345C">
        <w:rPr>
          <w:rFonts w:ascii="Arial" w:hAnsi="Arial" w:cs="Arial"/>
          <w:sz w:val="24"/>
          <w:szCs w:val="24"/>
        </w:rPr>
        <w:t xml:space="preserve">por lo que hace al Estado Mexicano, </w:t>
      </w:r>
      <w:r w:rsidRPr="002A65F1">
        <w:rPr>
          <w:rFonts w:ascii="Arial" w:hAnsi="Arial" w:cs="Arial"/>
          <w:sz w:val="24"/>
          <w:szCs w:val="24"/>
        </w:rPr>
        <w:t xml:space="preserve">la Constitución Política de los Estado Unidos Mexicanos en sus preceptos 5° y 123 </w:t>
      </w:r>
      <w:r w:rsidR="00D5345C">
        <w:rPr>
          <w:rFonts w:ascii="Arial" w:hAnsi="Arial" w:cs="Arial"/>
          <w:sz w:val="24"/>
          <w:szCs w:val="24"/>
        </w:rPr>
        <w:t>sienta</w:t>
      </w:r>
      <w:r w:rsidRPr="002A65F1">
        <w:rPr>
          <w:rFonts w:ascii="Arial" w:hAnsi="Arial" w:cs="Arial"/>
          <w:sz w:val="24"/>
          <w:szCs w:val="24"/>
        </w:rPr>
        <w:t xml:space="preserve"> las bases por las que se regirán las relaciones laborales en el país. Por lo que hace al primer artículo, este refiere la libertad de toda persona a dedicarse al trabajo que se le acomode, siempre que sea lícito; en tanto el numeral 123, reconoce de forma expresa el derecho a un trabajo digno, añadiendo la expresión “socialmente útil”, que indica que la actividad a desempeñar debe de aportar una mejora al conglomerado social.</w:t>
      </w:r>
    </w:p>
    <w:p w14:paraId="1F7B6D35" w14:textId="77777777" w:rsidR="005A3D81" w:rsidRPr="002A65F1" w:rsidRDefault="005A3D81" w:rsidP="005A3D81">
      <w:pPr>
        <w:spacing w:before="240" w:line="360" w:lineRule="auto"/>
        <w:jc w:val="both"/>
        <w:rPr>
          <w:rFonts w:ascii="Arial" w:hAnsi="Arial" w:cs="Arial"/>
          <w:sz w:val="24"/>
          <w:szCs w:val="24"/>
        </w:rPr>
      </w:pPr>
      <w:r w:rsidRPr="002A65F1">
        <w:rPr>
          <w:rFonts w:ascii="Arial" w:hAnsi="Arial" w:cs="Arial"/>
          <w:sz w:val="24"/>
          <w:szCs w:val="24"/>
        </w:rPr>
        <w:t>Igualmente, el referido artículo, indica que se deberá promover la creación de empleos y la organización social de trabajo, con ello queda expresamente la obligación de quienes ejercen el poder público.</w:t>
      </w:r>
    </w:p>
    <w:p w14:paraId="5D194C57" w14:textId="77777777" w:rsidR="005A3D81" w:rsidRPr="002A65F1" w:rsidRDefault="005A3D81" w:rsidP="005A3D81">
      <w:pPr>
        <w:spacing w:before="240" w:line="360" w:lineRule="auto"/>
        <w:jc w:val="both"/>
        <w:rPr>
          <w:rFonts w:ascii="Arial" w:hAnsi="Arial" w:cs="Arial"/>
          <w:sz w:val="24"/>
          <w:szCs w:val="24"/>
        </w:rPr>
      </w:pPr>
      <w:r w:rsidRPr="002A65F1">
        <w:rPr>
          <w:rFonts w:ascii="Arial" w:hAnsi="Arial" w:cs="Arial"/>
          <w:sz w:val="24"/>
          <w:szCs w:val="24"/>
        </w:rPr>
        <w:t>Asimismo, la fracción VI del artículo 123, determina que el salario mínimo debe de “ser suficiente para satisfacer las necesidades normales de un jefe de familia, en el orden material, social y cultural”.</w:t>
      </w:r>
    </w:p>
    <w:p w14:paraId="2E928763" w14:textId="77777777" w:rsidR="005A3D81" w:rsidRPr="002A65F1" w:rsidRDefault="005A3D81" w:rsidP="005A3D81">
      <w:pPr>
        <w:spacing w:before="240" w:line="360" w:lineRule="auto"/>
        <w:jc w:val="both"/>
        <w:rPr>
          <w:rFonts w:ascii="Arial" w:hAnsi="Arial" w:cs="Arial"/>
          <w:sz w:val="24"/>
          <w:szCs w:val="24"/>
        </w:rPr>
      </w:pPr>
      <w:r w:rsidRPr="002A65F1">
        <w:rPr>
          <w:rFonts w:ascii="Arial" w:hAnsi="Arial" w:cs="Arial"/>
          <w:sz w:val="24"/>
          <w:szCs w:val="24"/>
        </w:rPr>
        <w:lastRenderedPageBreak/>
        <w:t>Por lo que hace al marco regulador del Estado de México, no soslayamos la promulgación de la Ley del Seguro de Desempleo para el Estado de México, en el año 2011, la cual tiene como objeto fijar las bases para el otorgamiento de un seguro de desempleo que tendrá un carácter temporal y se activará por motivo de una Contingencia Laboral, término que es definido por la misma normatividad como la “circunstancia económica temporal que conlleve la pérdida de empleos en el Estado”.</w:t>
      </w:r>
    </w:p>
    <w:p w14:paraId="4660BC61" w14:textId="77777777" w:rsidR="005A3D81" w:rsidRPr="002A65F1" w:rsidRDefault="005A3D81" w:rsidP="005A3D81">
      <w:pPr>
        <w:spacing w:before="240" w:line="360" w:lineRule="auto"/>
        <w:jc w:val="both"/>
        <w:rPr>
          <w:rFonts w:ascii="Arial" w:hAnsi="Arial" w:cs="Arial"/>
          <w:sz w:val="24"/>
          <w:szCs w:val="24"/>
        </w:rPr>
      </w:pPr>
      <w:r w:rsidRPr="002A65F1">
        <w:rPr>
          <w:rFonts w:ascii="Arial" w:hAnsi="Arial" w:cs="Arial"/>
          <w:sz w:val="24"/>
          <w:szCs w:val="24"/>
        </w:rPr>
        <w:t xml:space="preserve">Una vez vista la normatividad internacional y nacional referente al empleo, es conveniente mencionar que esta, sienta las bases por las que se pretende garantizar y proteger a los trabajadores para que estos cuenten con una fuente de empleo que permita percibir una remuneración que debe de ser la cantidad suficiente para poder brindar una vida digna al trabajador y a su familia. </w:t>
      </w:r>
    </w:p>
    <w:p w14:paraId="08279FCC" w14:textId="77777777" w:rsidR="005A3D81" w:rsidRPr="002A65F1" w:rsidRDefault="005A3D81" w:rsidP="005A3D81">
      <w:pPr>
        <w:spacing w:before="240" w:line="360" w:lineRule="auto"/>
        <w:jc w:val="both"/>
        <w:rPr>
          <w:rFonts w:ascii="Arial" w:hAnsi="Arial" w:cs="Arial"/>
          <w:sz w:val="24"/>
          <w:szCs w:val="24"/>
        </w:rPr>
      </w:pPr>
      <w:r w:rsidRPr="002A65F1">
        <w:rPr>
          <w:rFonts w:ascii="Arial" w:hAnsi="Arial" w:cs="Arial"/>
          <w:sz w:val="24"/>
          <w:szCs w:val="24"/>
        </w:rPr>
        <w:t>Posteriormente, la legislación salvaguarda a la persona de todo trato que atente a su dignidad, como puede ser un trabajo forzado, jornadas laborales excesivas, condiciones de trabajo que no respeten los estándares de salubridad mínimos, entre otras tantas.</w:t>
      </w:r>
    </w:p>
    <w:p w14:paraId="7329FE51" w14:textId="77777777" w:rsidR="005A3D81" w:rsidRPr="002A65F1" w:rsidRDefault="005A3D81" w:rsidP="005A3D81">
      <w:pPr>
        <w:spacing w:before="240" w:line="360" w:lineRule="auto"/>
        <w:jc w:val="both"/>
        <w:rPr>
          <w:rFonts w:ascii="Arial" w:hAnsi="Arial" w:cs="Arial"/>
          <w:sz w:val="24"/>
          <w:szCs w:val="24"/>
        </w:rPr>
      </w:pPr>
      <w:r w:rsidRPr="002A65F1">
        <w:rPr>
          <w:rFonts w:ascii="Arial" w:hAnsi="Arial" w:cs="Arial"/>
          <w:sz w:val="24"/>
          <w:szCs w:val="24"/>
        </w:rPr>
        <w:t xml:space="preserve">Por último, señala que el ente gubernamental debe de velar por brindar un seguro para aquellas personas que se encuentran en situación de desempleo, premisa que llevó a la creación de la Ley del Seguro de Desempleo para el Estado de México. </w:t>
      </w:r>
    </w:p>
    <w:p w14:paraId="2D0E65E2" w14:textId="78E57A14" w:rsidR="005A3D81" w:rsidRPr="002A65F1" w:rsidRDefault="005A3D81" w:rsidP="005A3D81">
      <w:pPr>
        <w:spacing w:before="240" w:line="360" w:lineRule="auto"/>
        <w:jc w:val="both"/>
        <w:rPr>
          <w:rFonts w:ascii="Arial" w:hAnsi="Arial" w:cs="Arial"/>
          <w:sz w:val="24"/>
          <w:szCs w:val="24"/>
        </w:rPr>
      </w:pPr>
      <w:r w:rsidRPr="002A65F1">
        <w:rPr>
          <w:rFonts w:ascii="Arial" w:hAnsi="Arial" w:cs="Arial"/>
          <w:sz w:val="24"/>
          <w:szCs w:val="24"/>
        </w:rPr>
        <w:t xml:space="preserve">Esta última consideración es la que motiva la presentación de la presente iniciativa, </w:t>
      </w:r>
      <w:r w:rsidR="00D5345C">
        <w:rPr>
          <w:rFonts w:ascii="Arial" w:hAnsi="Arial" w:cs="Arial"/>
          <w:sz w:val="24"/>
          <w:szCs w:val="24"/>
        </w:rPr>
        <w:t xml:space="preserve">dado que </w:t>
      </w:r>
      <w:r w:rsidRPr="002A65F1">
        <w:rPr>
          <w:rFonts w:ascii="Arial" w:hAnsi="Arial" w:cs="Arial"/>
          <w:sz w:val="24"/>
          <w:szCs w:val="24"/>
        </w:rPr>
        <w:t>se requiere fortalecer las políticas que combatan el desempleo en la entidad, problema que como se ha referido, trae aparejados contextos de pobreza y desigualdad. Bajo esa premisa, no es permitido seguir siendo omisos en la resolución de los problemas que aquejan a las y los mexiquenses.</w:t>
      </w:r>
    </w:p>
    <w:p w14:paraId="1DB5AD35" w14:textId="4C6905DC" w:rsidR="00B953DB" w:rsidRPr="00B953DB" w:rsidRDefault="00D5345C" w:rsidP="00B953DB">
      <w:pPr>
        <w:spacing w:before="240" w:line="360" w:lineRule="auto"/>
        <w:jc w:val="both"/>
        <w:rPr>
          <w:rFonts w:ascii="Arial" w:hAnsi="Arial" w:cs="Arial"/>
          <w:sz w:val="24"/>
          <w:szCs w:val="24"/>
        </w:rPr>
      </w:pPr>
      <w:r>
        <w:rPr>
          <w:rFonts w:ascii="Arial" w:hAnsi="Arial" w:cs="Arial"/>
          <w:sz w:val="24"/>
          <w:szCs w:val="24"/>
        </w:rPr>
        <w:t>Basta con señalar, que c</w:t>
      </w:r>
      <w:r w:rsidR="005A3D81" w:rsidRPr="00B953DB">
        <w:rPr>
          <w:rFonts w:ascii="Arial" w:hAnsi="Arial" w:cs="Arial"/>
          <w:sz w:val="24"/>
          <w:szCs w:val="24"/>
        </w:rPr>
        <w:t xml:space="preserve">onforme </w:t>
      </w:r>
      <w:r>
        <w:rPr>
          <w:rFonts w:ascii="Arial" w:hAnsi="Arial" w:cs="Arial"/>
          <w:sz w:val="24"/>
          <w:szCs w:val="24"/>
        </w:rPr>
        <w:t xml:space="preserve">a </w:t>
      </w:r>
      <w:r w:rsidR="005A3D81" w:rsidRPr="00B953DB">
        <w:rPr>
          <w:rFonts w:ascii="Arial" w:hAnsi="Arial" w:cs="Arial"/>
          <w:sz w:val="24"/>
          <w:szCs w:val="24"/>
        </w:rPr>
        <w:t>datos aportados por el Instituto Nacional de Estadística y Geografía (INEGI), en el país, durante el primer trimestre del 202</w:t>
      </w:r>
      <w:r w:rsidR="00B953DB" w:rsidRPr="00B953DB">
        <w:rPr>
          <w:rFonts w:ascii="Arial" w:hAnsi="Arial" w:cs="Arial"/>
          <w:sz w:val="24"/>
          <w:szCs w:val="24"/>
        </w:rPr>
        <w:t>2</w:t>
      </w:r>
      <w:r w:rsidR="005A3D81" w:rsidRPr="00B953DB">
        <w:rPr>
          <w:rFonts w:ascii="Arial" w:hAnsi="Arial" w:cs="Arial"/>
          <w:sz w:val="24"/>
          <w:szCs w:val="24"/>
        </w:rPr>
        <w:t>, h</w:t>
      </w:r>
      <w:r w:rsidR="00B953DB" w:rsidRPr="00B953DB">
        <w:rPr>
          <w:rFonts w:ascii="Arial" w:hAnsi="Arial" w:cs="Arial"/>
          <w:sz w:val="24"/>
          <w:szCs w:val="24"/>
        </w:rPr>
        <w:t xml:space="preserve">ubo un total de 58.4 millones de personas económicamente activas y 40.8 millones de personas no económicamente activas, lo que se traduce en un indicativo </w:t>
      </w:r>
      <w:r w:rsidR="00B953DB" w:rsidRPr="00B953DB">
        <w:rPr>
          <w:rFonts w:ascii="Arial" w:hAnsi="Arial" w:cs="Arial"/>
          <w:sz w:val="24"/>
          <w:szCs w:val="24"/>
        </w:rPr>
        <w:lastRenderedPageBreak/>
        <w:t>significativo respecto al numero de población al que se le debe garantizar un empleo que cumpla con las características descritas con anterioridad.</w:t>
      </w:r>
    </w:p>
    <w:p w14:paraId="3AD6FC58" w14:textId="68EDBB0E" w:rsidR="002D1843" w:rsidRPr="002D1843" w:rsidRDefault="00D5345C" w:rsidP="005A3D81">
      <w:pPr>
        <w:spacing w:before="240" w:line="360" w:lineRule="auto"/>
        <w:jc w:val="both"/>
        <w:rPr>
          <w:rFonts w:ascii="Arial" w:hAnsi="Arial" w:cs="Arial"/>
          <w:sz w:val="24"/>
          <w:szCs w:val="24"/>
        </w:rPr>
      </w:pPr>
      <w:r>
        <w:rPr>
          <w:rFonts w:ascii="Arial" w:hAnsi="Arial" w:cs="Arial"/>
          <w:sz w:val="24"/>
          <w:szCs w:val="24"/>
        </w:rPr>
        <w:t>Asimismo, l</w:t>
      </w:r>
      <w:r w:rsidR="002D1843" w:rsidRPr="002D1843">
        <w:rPr>
          <w:rFonts w:ascii="Arial" w:hAnsi="Arial" w:cs="Arial"/>
          <w:sz w:val="24"/>
          <w:szCs w:val="24"/>
        </w:rPr>
        <w:t xml:space="preserve">a Encuesta Nacional de Ocupación y Empleo, Nueva Edición (ENOEN) </w:t>
      </w:r>
      <w:r w:rsidR="002D1843">
        <w:rPr>
          <w:rFonts w:ascii="Arial" w:hAnsi="Arial" w:cs="Arial"/>
          <w:sz w:val="24"/>
          <w:szCs w:val="24"/>
        </w:rPr>
        <w:t>realizada por INEGI, arroja entre</w:t>
      </w:r>
      <w:r w:rsidR="002D1843" w:rsidRPr="002D1843">
        <w:rPr>
          <w:rFonts w:ascii="Arial" w:hAnsi="Arial" w:cs="Arial"/>
          <w:sz w:val="24"/>
          <w:szCs w:val="24"/>
        </w:rPr>
        <w:t xml:space="preserve"> los resultados del primer trimestre de 2022</w:t>
      </w:r>
      <w:r w:rsidR="002D1843">
        <w:rPr>
          <w:rFonts w:ascii="Arial" w:hAnsi="Arial" w:cs="Arial"/>
          <w:sz w:val="24"/>
          <w:szCs w:val="24"/>
        </w:rPr>
        <w:t xml:space="preserve">, que </w:t>
      </w:r>
      <w:r w:rsidR="002D1843" w:rsidRPr="002D1843">
        <w:rPr>
          <w:rFonts w:ascii="Arial" w:hAnsi="Arial" w:cs="Arial"/>
          <w:sz w:val="24"/>
          <w:szCs w:val="24"/>
        </w:rPr>
        <w:t>la Tasa de Desocupación se redujo 0.2 puntos porcentuales con relación al trimestre anterior</w:t>
      </w:r>
      <w:r w:rsidR="002D1843">
        <w:rPr>
          <w:rFonts w:ascii="Arial" w:hAnsi="Arial" w:cs="Arial"/>
          <w:sz w:val="24"/>
          <w:szCs w:val="24"/>
        </w:rPr>
        <w:t xml:space="preserve">, no </w:t>
      </w:r>
      <w:r w:rsidR="002E7ECC">
        <w:rPr>
          <w:rFonts w:ascii="Arial" w:hAnsi="Arial" w:cs="Arial"/>
          <w:sz w:val="24"/>
          <w:szCs w:val="24"/>
        </w:rPr>
        <w:t>obstante,</w:t>
      </w:r>
      <w:r w:rsidR="002D1843">
        <w:rPr>
          <w:rFonts w:ascii="Arial" w:hAnsi="Arial" w:cs="Arial"/>
          <w:sz w:val="24"/>
          <w:szCs w:val="24"/>
        </w:rPr>
        <w:t xml:space="preserve"> sigue persistiendo una cifra considerable y que debe atenderse respecto a la desocupación de </w:t>
      </w:r>
      <w:r w:rsidR="002E7ECC">
        <w:rPr>
          <w:rFonts w:ascii="Arial" w:hAnsi="Arial" w:cs="Arial"/>
          <w:sz w:val="24"/>
          <w:szCs w:val="24"/>
        </w:rPr>
        <w:t xml:space="preserve">las y </w:t>
      </w:r>
      <w:r w:rsidR="002D1843">
        <w:rPr>
          <w:rFonts w:ascii="Arial" w:hAnsi="Arial" w:cs="Arial"/>
          <w:sz w:val="24"/>
          <w:szCs w:val="24"/>
        </w:rPr>
        <w:t xml:space="preserve">los mexicanos, que se traduce en desempleo y falta de oportunidades. </w:t>
      </w:r>
      <w:r w:rsidR="002D1843" w:rsidRPr="002D1843">
        <w:rPr>
          <w:rFonts w:ascii="Arial" w:hAnsi="Arial" w:cs="Arial"/>
          <w:sz w:val="24"/>
          <w:szCs w:val="24"/>
        </w:rPr>
        <w:t> </w:t>
      </w:r>
    </w:p>
    <w:p w14:paraId="63CF258D" w14:textId="7E3E3314" w:rsidR="000C67B0" w:rsidRPr="002A65F1" w:rsidRDefault="000C67B0" w:rsidP="005A3D81">
      <w:pPr>
        <w:spacing w:before="240" w:line="360" w:lineRule="auto"/>
        <w:jc w:val="both"/>
        <w:rPr>
          <w:rFonts w:ascii="Arial" w:hAnsi="Arial" w:cs="Arial"/>
          <w:sz w:val="24"/>
          <w:szCs w:val="24"/>
        </w:rPr>
      </w:pPr>
      <w:r>
        <w:rPr>
          <w:rFonts w:ascii="Arial" w:hAnsi="Arial" w:cs="Arial"/>
          <w:sz w:val="24"/>
          <w:szCs w:val="24"/>
        </w:rPr>
        <w:t>Los</w:t>
      </w:r>
      <w:r w:rsidR="005A3D81" w:rsidRPr="002A65F1">
        <w:rPr>
          <w:rFonts w:ascii="Arial" w:hAnsi="Arial" w:cs="Arial"/>
          <w:sz w:val="24"/>
          <w:szCs w:val="24"/>
        </w:rPr>
        <w:t xml:space="preserve"> dato</w:t>
      </w:r>
      <w:r>
        <w:rPr>
          <w:rFonts w:ascii="Arial" w:hAnsi="Arial" w:cs="Arial"/>
          <w:sz w:val="24"/>
          <w:szCs w:val="24"/>
        </w:rPr>
        <w:t>s</w:t>
      </w:r>
      <w:r w:rsidR="005A3D81" w:rsidRPr="002A65F1">
        <w:rPr>
          <w:rFonts w:ascii="Arial" w:hAnsi="Arial" w:cs="Arial"/>
          <w:sz w:val="24"/>
          <w:szCs w:val="24"/>
        </w:rPr>
        <w:t xml:space="preserve"> precedente</w:t>
      </w:r>
      <w:r>
        <w:rPr>
          <w:rFonts w:ascii="Arial" w:hAnsi="Arial" w:cs="Arial"/>
          <w:sz w:val="24"/>
          <w:szCs w:val="24"/>
        </w:rPr>
        <w:t>s, si bien ponen de manifiesto que a</w:t>
      </w:r>
      <w:r w:rsidRPr="000C67B0">
        <w:rPr>
          <w:rFonts w:ascii="Arial" w:hAnsi="Arial" w:cs="Arial"/>
          <w:sz w:val="24"/>
          <w:szCs w:val="24"/>
        </w:rPr>
        <w:t xml:space="preserve"> casi dos años del inicio de la pandemia de Covid-19, los índices de desempleo de la población económicamente activa en el Estado de México subieron desde el último trimestre del 2019 a la fecha</w:t>
      </w:r>
      <w:r>
        <w:rPr>
          <w:rFonts w:ascii="Arial" w:hAnsi="Arial" w:cs="Arial"/>
          <w:sz w:val="24"/>
          <w:szCs w:val="24"/>
        </w:rPr>
        <w:t xml:space="preserve">, la desocupación </w:t>
      </w:r>
      <w:r w:rsidRPr="000C67B0">
        <w:rPr>
          <w:rFonts w:ascii="Arial" w:hAnsi="Arial" w:cs="Arial"/>
          <w:sz w:val="24"/>
          <w:szCs w:val="24"/>
        </w:rPr>
        <w:t>sigue estando por encima del 3.82 por ciento que había antes de la pandemia</w:t>
      </w:r>
      <w:r>
        <w:rPr>
          <w:rFonts w:ascii="Arial" w:hAnsi="Arial" w:cs="Arial"/>
          <w:sz w:val="24"/>
          <w:szCs w:val="24"/>
        </w:rPr>
        <w:t xml:space="preserve">, situación que es de alerta y atención. </w:t>
      </w:r>
    </w:p>
    <w:p w14:paraId="7403A528" w14:textId="749BCADD" w:rsidR="000C67B0" w:rsidRPr="000C67B0" w:rsidRDefault="000C67B0" w:rsidP="000C67B0">
      <w:pPr>
        <w:spacing w:before="240" w:line="360" w:lineRule="auto"/>
        <w:jc w:val="both"/>
        <w:rPr>
          <w:rFonts w:ascii="Arial" w:hAnsi="Arial" w:cs="Arial"/>
          <w:sz w:val="24"/>
          <w:szCs w:val="24"/>
        </w:rPr>
      </w:pPr>
      <w:r w:rsidRPr="000C67B0">
        <w:rPr>
          <w:rFonts w:ascii="Arial" w:hAnsi="Arial" w:cs="Arial"/>
          <w:sz w:val="24"/>
          <w:szCs w:val="24"/>
        </w:rPr>
        <w:t xml:space="preserve">Ante la pérdida de empleos derivada del confinamiento, el comercio informal ha crecido </w:t>
      </w:r>
      <w:r>
        <w:rPr>
          <w:rFonts w:ascii="Arial" w:hAnsi="Arial" w:cs="Arial"/>
          <w:sz w:val="24"/>
          <w:szCs w:val="24"/>
        </w:rPr>
        <w:t>considerablemente</w:t>
      </w:r>
      <w:r w:rsidR="00A75F62">
        <w:rPr>
          <w:rFonts w:ascii="Arial" w:hAnsi="Arial" w:cs="Arial"/>
          <w:sz w:val="24"/>
          <w:szCs w:val="24"/>
        </w:rPr>
        <w:t>, quienes enfrentan precisamente el desempleo,</w:t>
      </w:r>
      <w:r w:rsidRPr="000C67B0">
        <w:rPr>
          <w:rFonts w:ascii="Arial" w:hAnsi="Arial" w:cs="Arial"/>
          <w:sz w:val="24"/>
          <w:szCs w:val="24"/>
        </w:rPr>
        <w:t xml:space="preserve"> han tenido que recurrir al autoempleo para obtener ingresos y así poder hacer frente a los gastos.</w:t>
      </w:r>
    </w:p>
    <w:p w14:paraId="4AE3D4E9" w14:textId="77777777" w:rsidR="000C67B0" w:rsidRPr="000C67B0" w:rsidRDefault="000C67B0" w:rsidP="000C67B0">
      <w:pPr>
        <w:spacing w:before="240" w:line="360" w:lineRule="auto"/>
        <w:jc w:val="both"/>
        <w:rPr>
          <w:rFonts w:ascii="Arial" w:hAnsi="Arial" w:cs="Arial"/>
          <w:sz w:val="24"/>
          <w:szCs w:val="24"/>
        </w:rPr>
      </w:pPr>
      <w:r w:rsidRPr="000C67B0">
        <w:rPr>
          <w:rFonts w:ascii="Arial" w:hAnsi="Arial" w:cs="Arial"/>
          <w:sz w:val="24"/>
          <w:szCs w:val="24"/>
        </w:rPr>
        <w:t>Desafortunadamente las personas que han tenido que recurrir a la informalidad se enfrentan a la falta de prestaciones y seguridad social, además de no contar con un ingreso seguro.</w:t>
      </w:r>
    </w:p>
    <w:p w14:paraId="330BE427" w14:textId="568AD616" w:rsidR="005A3D81" w:rsidRPr="002A65F1" w:rsidRDefault="005A3D81" w:rsidP="005A3D81">
      <w:pPr>
        <w:spacing w:before="240" w:line="360" w:lineRule="auto"/>
        <w:jc w:val="both"/>
        <w:rPr>
          <w:rFonts w:ascii="Arial" w:hAnsi="Arial" w:cs="Arial"/>
          <w:sz w:val="24"/>
          <w:szCs w:val="24"/>
        </w:rPr>
      </w:pPr>
      <w:r w:rsidRPr="002A65F1">
        <w:rPr>
          <w:rFonts w:ascii="Arial" w:hAnsi="Arial" w:cs="Arial"/>
          <w:sz w:val="24"/>
          <w:szCs w:val="24"/>
        </w:rPr>
        <w:t>Lo anterior, se interpreta en una situación crítica en el campo laboral nacional y local, en el que la falta de empleos y la pérdida de los existentes son muestra de un contexto complicado que golpea duramente el bolsillo de las familias mexiquenses, al afectar sus ingresos y la satisfacción de sus necesidades básicas.</w:t>
      </w:r>
    </w:p>
    <w:p w14:paraId="6A3C809C" w14:textId="77777777" w:rsidR="005A3D81" w:rsidRPr="002A65F1" w:rsidRDefault="005A3D81" w:rsidP="005A3D81">
      <w:pPr>
        <w:spacing w:before="240" w:line="360" w:lineRule="auto"/>
        <w:jc w:val="both"/>
        <w:rPr>
          <w:rFonts w:ascii="Arial" w:hAnsi="Arial" w:cs="Arial"/>
          <w:sz w:val="24"/>
          <w:szCs w:val="24"/>
        </w:rPr>
      </w:pPr>
      <w:r w:rsidRPr="002A65F1">
        <w:rPr>
          <w:rFonts w:ascii="Arial" w:hAnsi="Arial" w:cs="Arial"/>
          <w:sz w:val="24"/>
          <w:szCs w:val="24"/>
        </w:rPr>
        <w:t xml:space="preserve">La crisis económica actual repercutirá en el bienestar de las y los mexiquenses, incrementará los índices de pobreza y de pobreza extrema generando una brecha </w:t>
      </w:r>
      <w:r w:rsidRPr="002A65F1">
        <w:rPr>
          <w:rFonts w:ascii="Arial" w:hAnsi="Arial" w:cs="Arial"/>
          <w:sz w:val="24"/>
          <w:szCs w:val="24"/>
        </w:rPr>
        <w:lastRenderedPageBreak/>
        <w:t>de desigualdad más profunda que la actual, complicando una recuperación pronta y sólida.</w:t>
      </w:r>
    </w:p>
    <w:p w14:paraId="2E1ED5B6" w14:textId="77777777" w:rsidR="005A3D81" w:rsidRPr="002A65F1" w:rsidRDefault="005A3D81" w:rsidP="005A3D81">
      <w:pPr>
        <w:spacing w:before="240" w:line="360" w:lineRule="auto"/>
        <w:jc w:val="both"/>
        <w:rPr>
          <w:rFonts w:ascii="Arial" w:hAnsi="Arial" w:cs="Arial"/>
          <w:sz w:val="24"/>
          <w:szCs w:val="24"/>
        </w:rPr>
      </w:pPr>
      <w:r w:rsidRPr="002A65F1">
        <w:rPr>
          <w:rFonts w:ascii="Arial" w:hAnsi="Arial" w:cs="Arial"/>
          <w:sz w:val="24"/>
          <w:szCs w:val="24"/>
        </w:rPr>
        <w:t>Es pertinente mencionar que al momento en que una gran parte de la población vive en condiciones de pobreza, esta acarrea una serie de problemas estructurales como la violencia, inseguridad, falta de oportunidades educativas, rezago y deserción escolar, entre otros, que impactan la integración de un tejido social consolidado.</w:t>
      </w:r>
    </w:p>
    <w:p w14:paraId="6FF97650" w14:textId="0DBA80B3" w:rsidR="005A3D81" w:rsidRPr="002A65F1" w:rsidRDefault="005A3D81" w:rsidP="005A3D81">
      <w:pPr>
        <w:spacing w:before="240" w:line="360" w:lineRule="auto"/>
        <w:jc w:val="both"/>
        <w:rPr>
          <w:rFonts w:ascii="Arial" w:hAnsi="Arial" w:cs="Arial"/>
          <w:sz w:val="24"/>
          <w:szCs w:val="24"/>
        </w:rPr>
      </w:pPr>
      <w:r w:rsidRPr="002A65F1">
        <w:rPr>
          <w:rFonts w:ascii="Arial" w:hAnsi="Arial" w:cs="Arial"/>
          <w:sz w:val="24"/>
          <w:szCs w:val="24"/>
        </w:rPr>
        <w:t xml:space="preserve">Partiendo de ello, es que </w:t>
      </w:r>
      <w:r w:rsidR="00A75F62">
        <w:rPr>
          <w:rFonts w:ascii="Arial" w:hAnsi="Arial" w:cs="Arial"/>
          <w:sz w:val="24"/>
          <w:szCs w:val="24"/>
        </w:rPr>
        <w:t xml:space="preserve">este Grupo Parlamentario </w:t>
      </w:r>
      <w:r w:rsidRPr="002A65F1">
        <w:rPr>
          <w:rFonts w:ascii="Arial" w:hAnsi="Arial" w:cs="Arial"/>
          <w:sz w:val="24"/>
          <w:szCs w:val="24"/>
        </w:rPr>
        <w:t>propone la creación de una Ley de Empleo Temporal para el Estado de México que tiene como objeto la formación de un programa de desarrollo social, es decir, una política pública dirigida a atender las causas de la pobreza y brindar un sustento económico que logré cubrir los requerimientos de la canasta básica alimentaria.</w:t>
      </w:r>
    </w:p>
    <w:p w14:paraId="503CDB0A" w14:textId="77777777" w:rsidR="005A3D81" w:rsidRPr="002A65F1" w:rsidRDefault="005A3D81" w:rsidP="005A3D81">
      <w:pPr>
        <w:spacing w:before="240" w:line="360" w:lineRule="auto"/>
        <w:jc w:val="both"/>
        <w:rPr>
          <w:rFonts w:ascii="Arial" w:hAnsi="Arial" w:cs="Arial"/>
          <w:sz w:val="24"/>
          <w:szCs w:val="24"/>
        </w:rPr>
      </w:pPr>
      <w:r w:rsidRPr="002A65F1">
        <w:rPr>
          <w:rFonts w:ascii="Arial" w:hAnsi="Arial" w:cs="Arial"/>
          <w:sz w:val="24"/>
          <w:szCs w:val="24"/>
        </w:rPr>
        <w:t xml:space="preserve">Cabe señalar que, con la creación de la presente Ley, el programa propuesto será permanente, es decir, que el titular del Poder Ejecutivo deberá de velar por su cumpliendo en todo momento, mientras la normatividad se encuentre vigente, independientemente de los demás programas de desarrollo social que cada administración determine. </w:t>
      </w:r>
    </w:p>
    <w:p w14:paraId="49ABF1C3" w14:textId="77777777" w:rsidR="005A3D81" w:rsidRPr="002A65F1" w:rsidRDefault="005A3D81" w:rsidP="005A3D81">
      <w:pPr>
        <w:spacing w:before="240" w:line="360" w:lineRule="auto"/>
        <w:jc w:val="both"/>
        <w:rPr>
          <w:rFonts w:ascii="Arial" w:hAnsi="Arial" w:cs="Arial"/>
          <w:sz w:val="24"/>
          <w:szCs w:val="24"/>
        </w:rPr>
      </w:pPr>
      <w:r w:rsidRPr="002A65F1">
        <w:rPr>
          <w:rFonts w:ascii="Arial" w:hAnsi="Arial" w:cs="Arial"/>
          <w:sz w:val="24"/>
          <w:szCs w:val="24"/>
        </w:rPr>
        <w:t>La presente propuesta persigue como principal objetivo, asegurar que las personas desempleadas cuenten con una fuente de ingresos que garantice la compra de la canasta alimentaria.</w:t>
      </w:r>
    </w:p>
    <w:p w14:paraId="6466AB97" w14:textId="77777777" w:rsidR="005A3D81" w:rsidRPr="002A65F1" w:rsidRDefault="005A3D81" w:rsidP="005A3D81">
      <w:pPr>
        <w:spacing w:before="240" w:line="360" w:lineRule="auto"/>
        <w:jc w:val="both"/>
        <w:rPr>
          <w:rFonts w:ascii="Arial" w:hAnsi="Arial" w:cs="Arial"/>
          <w:sz w:val="24"/>
          <w:szCs w:val="24"/>
        </w:rPr>
      </w:pPr>
      <w:r w:rsidRPr="002A65F1">
        <w:rPr>
          <w:rFonts w:ascii="Arial" w:hAnsi="Arial" w:cs="Arial"/>
          <w:sz w:val="24"/>
          <w:szCs w:val="24"/>
        </w:rPr>
        <w:t>En esa tesitura, es que su observación será obligatoria para los poderes Legislativo y Ejecutivo, dado que son los órganos facultados para la aprobación y supervisión de la Ley de Ingresos y del Presupuesto de Egresos de la entidad, asimismo, en el titular del poder Ejecutivo Estatal, recae la potestad de guiar la política de desarrollo social.</w:t>
      </w:r>
    </w:p>
    <w:p w14:paraId="51D1B352" w14:textId="77777777" w:rsidR="005A3D81" w:rsidRPr="002A65F1" w:rsidRDefault="005A3D81" w:rsidP="005A3D81">
      <w:pPr>
        <w:spacing w:before="240" w:line="360" w:lineRule="auto"/>
        <w:jc w:val="both"/>
        <w:rPr>
          <w:rFonts w:ascii="Arial" w:hAnsi="Arial" w:cs="Arial"/>
          <w:sz w:val="24"/>
          <w:szCs w:val="24"/>
        </w:rPr>
      </w:pPr>
      <w:r w:rsidRPr="002A65F1">
        <w:rPr>
          <w:rFonts w:ascii="Arial" w:hAnsi="Arial" w:cs="Arial"/>
          <w:sz w:val="24"/>
          <w:szCs w:val="24"/>
        </w:rPr>
        <w:t xml:space="preserve">No omitimos señalar que de las obligaciones que se pretenden fijar por la presente iniciativa de ley, es que el número de beneficiarios se calcule con base en un número objetivo, que es el 10% de la población desocupada del Estado de México, ello con </w:t>
      </w:r>
      <w:r w:rsidRPr="002A65F1">
        <w:rPr>
          <w:rFonts w:ascii="Arial" w:hAnsi="Arial" w:cs="Arial"/>
          <w:sz w:val="24"/>
          <w:szCs w:val="24"/>
        </w:rPr>
        <w:lastRenderedPageBreak/>
        <w:t>la finalidad de que se permita a un porcentaje importante de la población que se encuentra en este estado, acceder al programa, además de constituir un mínimo del cual se parte para la atención del problema.</w:t>
      </w:r>
    </w:p>
    <w:p w14:paraId="74D9271B" w14:textId="1544A9BD" w:rsidR="005A3D81" w:rsidRPr="002A65F1" w:rsidRDefault="005A3D81" w:rsidP="005A3D81">
      <w:pPr>
        <w:spacing w:before="240" w:line="360" w:lineRule="auto"/>
        <w:jc w:val="both"/>
        <w:rPr>
          <w:rFonts w:ascii="Arial" w:hAnsi="Arial" w:cs="Arial"/>
          <w:sz w:val="24"/>
          <w:szCs w:val="24"/>
        </w:rPr>
      </w:pPr>
      <w:r w:rsidRPr="002A65F1">
        <w:rPr>
          <w:rFonts w:ascii="Arial" w:hAnsi="Arial" w:cs="Arial"/>
          <w:sz w:val="24"/>
          <w:szCs w:val="24"/>
        </w:rPr>
        <w:t>Posteriormente, es de destacar que las actividades a realizar por los beneficiarios de</w:t>
      </w:r>
      <w:r w:rsidR="00BD4D77">
        <w:rPr>
          <w:rFonts w:ascii="Arial" w:hAnsi="Arial" w:cs="Arial"/>
          <w:sz w:val="24"/>
          <w:szCs w:val="24"/>
        </w:rPr>
        <w:t xml:space="preserve"> esta política pública </w:t>
      </w:r>
      <w:r w:rsidRPr="002A65F1">
        <w:rPr>
          <w:rFonts w:ascii="Arial" w:hAnsi="Arial" w:cs="Arial"/>
          <w:sz w:val="24"/>
          <w:szCs w:val="24"/>
        </w:rPr>
        <w:t xml:space="preserve">tienen una vocación </w:t>
      </w:r>
      <w:r w:rsidR="004F352D">
        <w:rPr>
          <w:rFonts w:ascii="Arial" w:hAnsi="Arial" w:cs="Arial"/>
          <w:sz w:val="24"/>
          <w:szCs w:val="24"/>
        </w:rPr>
        <w:t xml:space="preserve">inminentemente </w:t>
      </w:r>
      <w:r w:rsidRPr="002A65F1">
        <w:rPr>
          <w:rFonts w:ascii="Arial" w:hAnsi="Arial" w:cs="Arial"/>
          <w:sz w:val="24"/>
          <w:szCs w:val="24"/>
        </w:rPr>
        <w:t>medioambiental y social, ya que estas generarían un beneficio al medio ambiente, además de fortalecer los lazos vecinales entre los participantes con base en los principios de solidaridad, participación</w:t>
      </w:r>
      <w:r w:rsidR="00A75F62">
        <w:rPr>
          <w:rFonts w:ascii="Arial" w:hAnsi="Arial" w:cs="Arial"/>
          <w:sz w:val="24"/>
          <w:szCs w:val="24"/>
        </w:rPr>
        <w:t xml:space="preserve">, </w:t>
      </w:r>
      <w:r w:rsidRPr="002A65F1">
        <w:rPr>
          <w:rFonts w:ascii="Arial" w:hAnsi="Arial" w:cs="Arial"/>
          <w:sz w:val="24"/>
          <w:szCs w:val="24"/>
        </w:rPr>
        <w:t>liderazgo</w:t>
      </w:r>
      <w:r w:rsidR="00A75F62">
        <w:rPr>
          <w:rFonts w:ascii="Arial" w:hAnsi="Arial" w:cs="Arial"/>
          <w:sz w:val="24"/>
          <w:szCs w:val="24"/>
        </w:rPr>
        <w:t xml:space="preserve"> y convivencia armónica</w:t>
      </w:r>
      <w:r w:rsidRPr="002A65F1">
        <w:rPr>
          <w:rFonts w:ascii="Arial" w:hAnsi="Arial" w:cs="Arial"/>
          <w:sz w:val="24"/>
          <w:szCs w:val="24"/>
        </w:rPr>
        <w:t>.</w:t>
      </w:r>
    </w:p>
    <w:p w14:paraId="49BE1A3D" w14:textId="77777777" w:rsidR="005A3D81" w:rsidRPr="002A65F1" w:rsidRDefault="005A3D81" w:rsidP="005A3D81">
      <w:pPr>
        <w:spacing w:before="240" w:line="360" w:lineRule="auto"/>
        <w:jc w:val="both"/>
        <w:rPr>
          <w:rFonts w:ascii="Arial" w:hAnsi="Arial" w:cs="Arial"/>
          <w:sz w:val="24"/>
          <w:szCs w:val="24"/>
        </w:rPr>
      </w:pPr>
      <w:r w:rsidRPr="002A65F1">
        <w:rPr>
          <w:rFonts w:ascii="Arial" w:hAnsi="Arial" w:cs="Arial"/>
          <w:sz w:val="24"/>
          <w:szCs w:val="24"/>
        </w:rPr>
        <w:t>Con dichas actividades se estaría cumpliendo el precepto constitucional que señala que el trabajo debe de ser “socialmente útil”, al beneficiar al conglomerado social de cierta comunidad, barrio o colonia a través de acciones sustentables y sostenibles.</w:t>
      </w:r>
    </w:p>
    <w:p w14:paraId="1D017180" w14:textId="77777777" w:rsidR="005A3D81" w:rsidRPr="002A65F1" w:rsidRDefault="005A3D81" w:rsidP="005A3D81">
      <w:pPr>
        <w:spacing w:before="240" w:line="360" w:lineRule="auto"/>
        <w:jc w:val="both"/>
        <w:rPr>
          <w:rFonts w:ascii="Arial" w:hAnsi="Arial" w:cs="Arial"/>
          <w:sz w:val="24"/>
          <w:szCs w:val="24"/>
        </w:rPr>
      </w:pPr>
      <w:r w:rsidRPr="002A65F1">
        <w:rPr>
          <w:rFonts w:ascii="Arial" w:hAnsi="Arial" w:cs="Arial"/>
          <w:sz w:val="24"/>
          <w:szCs w:val="24"/>
        </w:rPr>
        <w:t>En lo que toca a las cuestiones económicas, es importante señalar que el apoyo a las familias mexiquenses se reflejaría en el mediano y largo plazo en la activación de la economía local y regional de la entidad, con el fin de impulsar el desarrollo económico, atraer inversiones y paliar los índices de desempleo.</w:t>
      </w:r>
    </w:p>
    <w:p w14:paraId="5B6BFF15" w14:textId="77777777" w:rsidR="005A3D81" w:rsidRPr="002A65F1" w:rsidRDefault="005A3D81" w:rsidP="005A3D81">
      <w:pPr>
        <w:spacing w:before="240" w:line="360" w:lineRule="auto"/>
        <w:jc w:val="both"/>
        <w:rPr>
          <w:rFonts w:ascii="Arial" w:hAnsi="Arial" w:cs="Arial"/>
          <w:sz w:val="24"/>
          <w:szCs w:val="24"/>
        </w:rPr>
      </w:pPr>
      <w:r w:rsidRPr="002A65F1">
        <w:rPr>
          <w:rFonts w:ascii="Arial" w:hAnsi="Arial" w:cs="Arial"/>
          <w:sz w:val="24"/>
          <w:szCs w:val="24"/>
        </w:rPr>
        <w:t>Estamos convencidos de que el desempleo es una demanda ciudadana y un flagelo para quienes deben de afrontar esta dura situación, por lo que es pertinente pensar en brindar soluciones en apoyo a las personas desempleadas.</w:t>
      </w:r>
    </w:p>
    <w:p w14:paraId="5925C2B0" w14:textId="77777777" w:rsidR="005A3D81" w:rsidRPr="002A65F1" w:rsidRDefault="005A3D81" w:rsidP="005A3D81">
      <w:pPr>
        <w:spacing w:before="240" w:line="360" w:lineRule="auto"/>
        <w:jc w:val="both"/>
        <w:rPr>
          <w:rFonts w:ascii="Arial" w:hAnsi="Arial" w:cs="Arial"/>
          <w:sz w:val="24"/>
          <w:szCs w:val="24"/>
        </w:rPr>
      </w:pPr>
      <w:r w:rsidRPr="002A65F1">
        <w:rPr>
          <w:rFonts w:ascii="Arial" w:hAnsi="Arial" w:cs="Arial"/>
          <w:sz w:val="24"/>
          <w:szCs w:val="24"/>
        </w:rPr>
        <w:t xml:space="preserve">Lo anterior se conjuga con la creatividad y la colaboración de los participantes en la involucración de los asuntos públicos, mediante la atención de los problemas medioambientales que nos circundan. </w:t>
      </w:r>
    </w:p>
    <w:p w14:paraId="18AAAFA8" w14:textId="3487AFBF" w:rsidR="005A3D81" w:rsidRPr="002A65F1" w:rsidRDefault="005A3D81" w:rsidP="005A3D81">
      <w:pPr>
        <w:spacing w:before="240" w:line="360" w:lineRule="auto"/>
        <w:jc w:val="both"/>
        <w:rPr>
          <w:rFonts w:ascii="Arial" w:hAnsi="Arial" w:cs="Arial"/>
          <w:sz w:val="24"/>
          <w:szCs w:val="24"/>
        </w:rPr>
      </w:pPr>
      <w:r w:rsidRPr="002A65F1">
        <w:rPr>
          <w:rFonts w:ascii="Arial" w:hAnsi="Arial" w:cs="Arial"/>
          <w:sz w:val="24"/>
          <w:szCs w:val="24"/>
        </w:rPr>
        <w:t xml:space="preserve">Finalmente, la política pública del programa de </w:t>
      </w:r>
      <w:r w:rsidR="00BD4D77">
        <w:rPr>
          <w:rFonts w:ascii="Arial" w:hAnsi="Arial" w:cs="Arial"/>
          <w:sz w:val="24"/>
          <w:szCs w:val="24"/>
        </w:rPr>
        <w:t>empleo temporal</w:t>
      </w:r>
      <w:r w:rsidRPr="002A65F1">
        <w:rPr>
          <w:rFonts w:ascii="Arial" w:hAnsi="Arial" w:cs="Arial"/>
          <w:sz w:val="24"/>
          <w:szCs w:val="24"/>
        </w:rPr>
        <w:t xml:space="preserve"> propuesta combate diversas problemáticas y se apega a los prescrito por los Objetivos de Desarrollo Sostenible, principalmente al 8, que busca promover el crecimiento económico inclusivo y sostenible, en el que toda persona pueda verse beneficiado y a la par, promover la creación y el acceso a un empleo decente.</w:t>
      </w:r>
    </w:p>
    <w:p w14:paraId="67219213" w14:textId="77777777" w:rsidR="005A3D81" w:rsidRPr="002A65F1" w:rsidRDefault="005A3D81" w:rsidP="005A3D81">
      <w:pPr>
        <w:spacing w:before="240" w:line="360" w:lineRule="auto"/>
        <w:jc w:val="both"/>
        <w:rPr>
          <w:rFonts w:ascii="Arial" w:hAnsi="Arial" w:cs="Arial"/>
          <w:sz w:val="24"/>
          <w:szCs w:val="24"/>
        </w:rPr>
      </w:pPr>
      <w:r w:rsidRPr="002A65F1">
        <w:rPr>
          <w:rFonts w:ascii="Arial" w:hAnsi="Arial" w:cs="Arial"/>
          <w:sz w:val="24"/>
          <w:szCs w:val="24"/>
        </w:rPr>
        <w:lastRenderedPageBreak/>
        <w:t>Asimismo, a los fines identificados como 1, 10 y 13, que abordan los temas de pobreza, reducción de desigualdades y acciones contra el cambio climático, respectivamente.</w:t>
      </w:r>
    </w:p>
    <w:p w14:paraId="0DEDDF23" w14:textId="7F47C8D8" w:rsidR="005A3D81" w:rsidRPr="002A65F1" w:rsidRDefault="005A3D81" w:rsidP="005A3D81">
      <w:pPr>
        <w:spacing w:before="240" w:line="360" w:lineRule="auto"/>
        <w:jc w:val="both"/>
        <w:rPr>
          <w:rFonts w:ascii="Arial" w:hAnsi="Arial" w:cs="Arial"/>
          <w:sz w:val="24"/>
          <w:szCs w:val="24"/>
        </w:rPr>
      </w:pPr>
      <w:r w:rsidRPr="002A65F1">
        <w:rPr>
          <w:rFonts w:ascii="Arial" w:hAnsi="Arial" w:cs="Arial"/>
          <w:sz w:val="24"/>
          <w:szCs w:val="24"/>
        </w:rPr>
        <w:t xml:space="preserve">Con ello queda en evidencia que el objetivo que se persigue con la promulgación de esta </w:t>
      </w:r>
      <w:r w:rsidR="00A75F62" w:rsidRPr="002A65F1">
        <w:rPr>
          <w:rFonts w:ascii="Arial" w:hAnsi="Arial" w:cs="Arial"/>
          <w:sz w:val="24"/>
          <w:szCs w:val="24"/>
        </w:rPr>
        <w:t>iniciativa</w:t>
      </w:r>
      <w:r w:rsidRPr="002A65F1">
        <w:rPr>
          <w:rFonts w:ascii="Arial" w:hAnsi="Arial" w:cs="Arial"/>
          <w:sz w:val="24"/>
          <w:szCs w:val="24"/>
        </w:rPr>
        <w:t xml:space="preserve"> </w:t>
      </w:r>
      <w:r w:rsidR="00A75F62">
        <w:rPr>
          <w:rFonts w:ascii="Arial" w:hAnsi="Arial" w:cs="Arial"/>
          <w:sz w:val="24"/>
          <w:szCs w:val="24"/>
        </w:rPr>
        <w:t xml:space="preserve">de ley </w:t>
      </w:r>
      <w:r w:rsidRPr="002A65F1">
        <w:rPr>
          <w:rFonts w:ascii="Arial" w:hAnsi="Arial" w:cs="Arial"/>
          <w:sz w:val="24"/>
          <w:szCs w:val="24"/>
        </w:rPr>
        <w:t>es atajar, como se ha indicado, distintos problemas estructurales que en mayor o menor medida repercuten en el bienestar de la ciudadanía y en el crecimiento y resiliencia de las comunidades y la sociedad en general.</w:t>
      </w:r>
    </w:p>
    <w:p w14:paraId="7995FB55" w14:textId="77777777" w:rsidR="005A3D81" w:rsidRPr="002A65F1" w:rsidRDefault="005A3D81" w:rsidP="005A3D81">
      <w:pPr>
        <w:spacing w:before="240" w:line="360" w:lineRule="auto"/>
        <w:jc w:val="both"/>
        <w:rPr>
          <w:rFonts w:ascii="Arial" w:hAnsi="Arial" w:cs="Arial"/>
          <w:sz w:val="24"/>
          <w:szCs w:val="24"/>
        </w:rPr>
      </w:pPr>
      <w:r w:rsidRPr="002A65F1">
        <w:rPr>
          <w:rFonts w:ascii="Arial" w:hAnsi="Arial" w:cs="Arial"/>
          <w:sz w:val="24"/>
          <w:szCs w:val="24"/>
        </w:rPr>
        <w:t>Por lo anteriormente expuesto, se somete a la consideración de este H. Poder Legislativo del Estado de México, para su análisis, discusión y en su caso aprobación, la presente:</w:t>
      </w:r>
    </w:p>
    <w:p w14:paraId="09D7DFDF" w14:textId="77777777" w:rsidR="005A3D81" w:rsidRPr="002A65F1" w:rsidRDefault="005A3D81" w:rsidP="005A3D81">
      <w:pPr>
        <w:spacing w:line="360" w:lineRule="auto"/>
        <w:jc w:val="both"/>
        <w:rPr>
          <w:rFonts w:ascii="Arial" w:hAnsi="Arial" w:cs="Arial"/>
          <w:b/>
          <w:sz w:val="24"/>
          <w:szCs w:val="24"/>
        </w:rPr>
      </w:pPr>
      <w:r w:rsidRPr="002A65F1">
        <w:rPr>
          <w:rFonts w:ascii="Arial" w:hAnsi="Arial" w:cs="Arial"/>
          <w:b/>
          <w:sz w:val="24"/>
          <w:szCs w:val="24"/>
        </w:rPr>
        <w:t xml:space="preserve">INICIATIVA CON PROYECTO DE DECRETO POR EL QUE </w:t>
      </w:r>
      <w:r w:rsidRPr="002A65F1">
        <w:rPr>
          <w:rFonts w:ascii="Arial" w:hAnsi="Arial" w:cs="Arial"/>
          <w:b/>
          <w:bCs/>
          <w:color w:val="000000" w:themeColor="text1"/>
          <w:sz w:val="24"/>
          <w:szCs w:val="24"/>
        </w:rPr>
        <w:t>SE CREA LA LEY DE EMPLEO TEMPORAL PARA EL ESTADO DE MÉXICO</w:t>
      </w:r>
    </w:p>
    <w:p w14:paraId="03CAC671" w14:textId="77777777" w:rsidR="00C75E21" w:rsidRDefault="00C75E21" w:rsidP="009B492A">
      <w:pPr>
        <w:spacing w:after="0" w:line="360" w:lineRule="auto"/>
        <w:jc w:val="both"/>
        <w:rPr>
          <w:rFonts w:ascii="Arial" w:hAnsi="Arial" w:cs="Arial"/>
          <w:b/>
          <w:bCs/>
          <w:sz w:val="24"/>
          <w:szCs w:val="24"/>
        </w:rPr>
      </w:pPr>
    </w:p>
    <w:p w14:paraId="05B883DA" w14:textId="77777777" w:rsidR="002F68F0" w:rsidRDefault="002F68F0" w:rsidP="009B492A">
      <w:pPr>
        <w:spacing w:after="0" w:line="360" w:lineRule="auto"/>
        <w:jc w:val="both"/>
        <w:rPr>
          <w:rFonts w:ascii="Arial" w:hAnsi="Arial" w:cs="Arial"/>
          <w:sz w:val="24"/>
          <w:szCs w:val="24"/>
        </w:rPr>
      </w:pPr>
    </w:p>
    <w:p w14:paraId="091679FF" w14:textId="24CA728B" w:rsidR="00F16FD0" w:rsidRPr="00D96EEF" w:rsidRDefault="00F16FD0" w:rsidP="00F16FD0">
      <w:pPr>
        <w:spacing w:after="0" w:line="360" w:lineRule="auto"/>
        <w:jc w:val="center"/>
        <w:rPr>
          <w:rFonts w:ascii="Arial" w:eastAsia="Calibri" w:hAnsi="Arial" w:cs="Arial"/>
          <w:b/>
          <w:sz w:val="24"/>
          <w:szCs w:val="24"/>
        </w:rPr>
      </w:pPr>
      <w:r w:rsidRPr="00D96EEF">
        <w:rPr>
          <w:rFonts w:ascii="Arial" w:eastAsia="Calibri" w:hAnsi="Arial" w:cs="Arial"/>
          <w:b/>
          <w:sz w:val="24"/>
          <w:szCs w:val="24"/>
        </w:rPr>
        <w:t>A T E N T A M E N T E</w:t>
      </w:r>
    </w:p>
    <w:p w14:paraId="3E52DEBD" w14:textId="77777777" w:rsidR="00F16FD0" w:rsidRPr="00D96EEF" w:rsidRDefault="00F16FD0" w:rsidP="00F16FD0">
      <w:pPr>
        <w:spacing w:after="0" w:line="360" w:lineRule="auto"/>
        <w:jc w:val="center"/>
        <w:rPr>
          <w:rFonts w:ascii="Arial" w:eastAsia="Calibri" w:hAnsi="Arial" w:cs="Arial"/>
          <w:b/>
          <w:sz w:val="24"/>
          <w:szCs w:val="24"/>
        </w:rPr>
      </w:pPr>
    </w:p>
    <w:p w14:paraId="0C37CDDB" w14:textId="77777777" w:rsidR="00F16FD0" w:rsidRPr="00D96EEF" w:rsidRDefault="00F16FD0" w:rsidP="00F16FD0">
      <w:pPr>
        <w:spacing w:after="0" w:line="360" w:lineRule="auto"/>
        <w:jc w:val="center"/>
        <w:rPr>
          <w:rFonts w:ascii="Arial" w:eastAsia="Calibri" w:hAnsi="Arial" w:cs="Arial"/>
          <w:b/>
          <w:sz w:val="24"/>
          <w:szCs w:val="24"/>
        </w:rPr>
      </w:pPr>
    </w:p>
    <w:p w14:paraId="53E11230" w14:textId="77777777" w:rsidR="00F16FD0" w:rsidRPr="00D96EEF" w:rsidRDefault="00F16FD0" w:rsidP="00F16FD0">
      <w:pPr>
        <w:spacing w:after="0" w:line="360" w:lineRule="auto"/>
        <w:jc w:val="center"/>
        <w:rPr>
          <w:rFonts w:ascii="Arial" w:eastAsia="Calibri" w:hAnsi="Arial" w:cs="Arial"/>
          <w:b/>
          <w:sz w:val="24"/>
          <w:szCs w:val="24"/>
        </w:rPr>
      </w:pPr>
    </w:p>
    <w:p w14:paraId="7C83AE26" w14:textId="77777777" w:rsidR="00F16FD0" w:rsidRPr="00D96EEF" w:rsidRDefault="00F16FD0" w:rsidP="00F16FD0">
      <w:pPr>
        <w:spacing w:after="0" w:line="360" w:lineRule="auto"/>
        <w:jc w:val="center"/>
        <w:rPr>
          <w:rFonts w:ascii="Arial" w:eastAsia="Calibri" w:hAnsi="Arial" w:cs="Arial"/>
          <w:b/>
          <w:sz w:val="24"/>
          <w:szCs w:val="24"/>
        </w:rPr>
      </w:pPr>
      <w:r w:rsidRPr="00D96EEF">
        <w:rPr>
          <w:rFonts w:ascii="Arial" w:eastAsia="Calibri" w:hAnsi="Arial" w:cs="Arial"/>
          <w:b/>
          <w:sz w:val="24"/>
          <w:szCs w:val="24"/>
        </w:rPr>
        <w:t>DIP. MARIA LUISA MENDOZA MONDRAGON</w:t>
      </w:r>
    </w:p>
    <w:p w14:paraId="62BCEB87" w14:textId="77777777" w:rsidR="00F16FD0" w:rsidRPr="00D96EEF" w:rsidRDefault="00F16FD0" w:rsidP="00F16FD0">
      <w:pPr>
        <w:spacing w:after="0" w:line="360" w:lineRule="auto"/>
        <w:jc w:val="center"/>
        <w:rPr>
          <w:rFonts w:ascii="Arial" w:eastAsia="Calibri" w:hAnsi="Arial" w:cs="Arial"/>
          <w:sz w:val="24"/>
          <w:szCs w:val="24"/>
        </w:rPr>
      </w:pPr>
      <w:r w:rsidRPr="00D96EEF">
        <w:rPr>
          <w:rFonts w:ascii="Arial" w:eastAsia="Calibri" w:hAnsi="Arial" w:cs="Arial"/>
          <w:sz w:val="24"/>
          <w:szCs w:val="24"/>
        </w:rPr>
        <w:t>COORDINADORA DEL GRUPO PARLAMENTARIO DEL</w:t>
      </w:r>
    </w:p>
    <w:p w14:paraId="04A48079" w14:textId="77777777" w:rsidR="00F16FD0" w:rsidRPr="00D96EEF" w:rsidRDefault="00F16FD0" w:rsidP="00F16FD0">
      <w:pPr>
        <w:spacing w:after="0" w:line="360" w:lineRule="auto"/>
        <w:jc w:val="center"/>
        <w:rPr>
          <w:rFonts w:ascii="Arial" w:eastAsia="Calibri" w:hAnsi="Arial" w:cs="Arial"/>
          <w:sz w:val="24"/>
          <w:szCs w:val="24"/>
        </w:rPr>
      </w:pPr>
      <w:r w:rsidRPr="00D96EEF">
        <w:rPr>
          <w:rFonts w:ascii="Arial" w:eastAsia="Calibri" w:hAnsi="Arial" w:cs="Arial"/>
          <w:sz w:val="24"/>
          <w:szCs w:val="24"/>
        </w:rPr>
        <w:t>PARTIDO VERDE ECOLOGISTA DE MÉXICO</w:t>
      </w:r>
    </w:p>
    <w:p w14:paraId="3D838F88" w14:textId="77777777" w:rsidR="00A535E5" w:rsidRDefault="00F16FD0" w:rsidP="0084260D">
      <w:pPr>
        <w:rPr>
          <w:rFonts w:ascii="Arial" w:eastAsia="Times New Roman" w:hAnsi="Arial" w:cs="Arial"/>
          <w:sz w:val="24"/>
          <w:szCs w:val="24"/>
        </w:rPr>
      </w:pPr>
      <w:r w:rsidRPr="00D96EEF">
        <w:rPr>
          <w:rFonts w:ascii="Arial" w:eastAsia="Times New Roman" w:hAnsi="Arial" w:cs="Arial"/>
          <w:sz w:val="24"/>
          <w:szCs w:val="24"/>
        </w:rPr>
        <w:br w:type="page"/>
      </w:r>
    </w:p>
    <w:p w14:paraId="5D6D012D" w14:textId="77777777" w:rsidR="00A535E5" w:rsidRPr="002A65F1" w:rsidRDefault="00A535E5" w:rsidP="00A535E5">
      <w:pPr>
        <w:spacing w:line="360" w:lineRule="auto"/>
        <w:rPr>
          <w:rFonts w:ascii="Arial" w:hAnsi="Arial" w:cs="Arial"/>
          <w:b/>
          <w:sz w:val="24"/>
          <w:szCs w:val="24"/>
        </w:rPr>
      </w:pPr>
      <w:r w:rsidRPr="002A65F1">
        <w:rPr>
          <w:rFonts w:ascii="Arial" w:hAnsi="Arial" w:cs="Arial"/>
          <w:b/>
          <w:sz w:val="24"/>
          <w:szCs w:val="24"/>
        </w:rPr>
        <w:lastRenderedPageBreak/>
        <w:t xml:space="preserve">PROYECTO DE DECRETO </w:t>
      </w:r>
    </w:p>
    <w:p w14:paraId="39D2FC4F" w14:textId="77777777" w:rsidR="00A535E5" w:rsidRPr="002A65F1" w:rsidRDefault="00A535E5" w:rsidP="00A535E5">
      <w:pPr>
        <w:spacing w:line="360" w:lineRule="auto"/>
        <w:jc w:val="both"/>
        <w:rPr>
          <w:rFonts w:ascii="Arial" w:hAnsi="Arial" w:cs="Arial"/>
          <w:b/>
          <w:sz w:val="24"/>
          <w:szCs w:val="24"/>
        </w:rPr>
      </w:pPr>
    </w:p>
    <w:p w14:paraId="6E262ED3" w14:textId="77777777" w:rsidR="00A535E5" w:rsidRPr="002A65F1" w:rsidRDefault="00A535E5" w:rsidP="00A535E5">
      <w:pPr>
        <w:spacing w:line="360" w:lineRule="auto"/>
        <w:jc w:val="both"/>
        <w:rPr>
          <w:rFonts w:ascii="Arial" w:hAnsi="Arial" w:cs="Arial"/>
          <w:b/>
          <w:sz w:val="24"/>
          <w:szCs w:val="24"/>
        </w:rPr>
      </w:pPr>
      <w:r w:rsidRPr="002A65F1">
        <w:rPr>
          <w:rFonts w:ascii="Arial" w:hAnsi="Arial" w:cs="Arial"/>
          <w:b/>
          <w:sz w:val="24"/>
          <w:szCs w:val="24"/>
        </w:rPr>
        <w:t>DECRETO NÚMERO___</w:t>
      </w:r>
    </w:p>
    <w:p w14:paraId="50295D64" w14:textId="77777777" w:rsidR="00E41849" w:rsidRPr="00D96EEF" w:rsidRDefault="00E41849" w:rsidP="00A535E5">
      <w:pPr>
        <w:spacing w:line="360" w:lineRule="auto"/>
        <w:jc w:val="both"/>
        <w:rPr>
          <w:rFonts w:ascii="Arial" w:hAnsi="Arial" w:cs="Arial"/>
          <w:b/>
          <w:sz w:val="24"/>
          <w:szCs w:val="24"/>
        </w:rPr>
      </w:pPr>
      <w:r w:rsidRPr="00D96EEF">
        <w:rPr>
          <w:rFonts w:ascii="Arial" w:hAnsi="Arial" w:cs="Arial"/>
          <w:b/>
          <w:sz w:val="24"/>
          <w:szCs w:val="24"/>
        </w:rPr>
        <w:t>LA LXI LEGISLATURA DEL ESTADO DE MÉXICO</w:t>
      </w:r>
    </w:p>
    <w:p w14:paraId="5DF0B019" w14:textId="77777777" w:rsidR="00E41849" w:rsidRPr="00D96EEF" w:rsidRDefault="00E41849" w:rsidP="00A535E5">
      <w:pPr>
        <w:spacing w:after="0" w:line="360" w:lineRule="auto"/>
        <w:jc w:val="both"/>
        <w:rPr>
          <w:rFonts w:ascii="Arial" w:hAnsi="Arial" w:cs="Arial"/>
          <w:b/>
          <w:sz w:val="24"/>
          <w:szCs w:val="24"/>
        </w:rPr>
      </w:pPr>
      <w:r w:rsidRPr="00D96EEF">
        <w:rPr>
          <w:rFonts w:ascii="Arial" w:hAnsi="Arial" w:cs="Arial"/>
          <w:b/>
          <w:sz w:val="24"/>
          <w:szCs w:val="24"/>
        </w:rPr>
        <w:t>DECRETA:</w:t>
      </w:r>
    </w:p>
    <w:p w14:paraId="55F43755" w14:textId="77777777" w:rsidR="00FE3FF8" w:rsidRPr="00D96EEF" w:rsidRDefault="00FE3FF8" w:rsidP="00FE3FF8">
      <w:pPr>
        <w:spacing w:after="0" w:line="360" w:lineRule="auto"/>
        <w:jc w:val="both"/>
        <w:rPr>
          <w:rFonts w:ascii="Arial" w:eastAsia="Times New Roman" w:hAnsi="Arial" w:cs="Arial"/>
          <w:sz w:val="24"/>
          <w:szCs w:val="24"/>
        </w:rPr>
      </w:pPr>
    </w:p>
    <w:p w14:paraId="39C16BD1" w14:textId="7EB84967" w:rsidR="003076E6" w:rsidRPr="003076E6" w:rsidRDefault="00A535E5" w:rsidP="000A1059">
      <w:pPr>
        <w:shd w:val="clear" w:color="auto" w:fill="FFFFFF"/>
        <w:spacing w:line="360" w:lineRule="auto"/>
        <w:jc w:val="both"/>
        <w:rPr>
          <w:rFonts w:ascii="Arial" w:hAnsi="Arial" w:cs="Arial"/>
          <w:b/>
          <w:sz w:val="24"/>
          <w:szCs w:val="24"/>
        </w:rPr>
      </w:pPr>
      <w:r w:rsidRPr="002A65F1">
        <w:rPr>
          <w:rFonts w:ascii="Arial" w:hAnsi="Arial" w:cs="Arial"/>
          <w:b/>
          <w:bCs/>
          <w:color w:val="000000" w:themeColor="text1"/>
          <w:sz w:val="24"/>
          <w:szCs w:val="24"/>
        </w:rPr>
        <w:t xml:space="preserve">ÚNICO. </w:t>
      </w:r>
      <w:r w:rsidRPr="002A65F1">
        <w:rPr>
          <w:rFonts w:ascii="Arial" w:hAnsi="Arial" w:cs="Arial"/>
          <w:bCs/>
          <w:color w:val="000000" w:themeColor="text1"/>
          <w:sz w:val="24"/>
          <w:szCs w:val="24"/>
        </w:rPr>
        <w:t xml:space="preserve">Se crea la Ley de Empleo Temporal para el Estado de México, para quedar como sigue: </w:t>
      </w:r>
    </w:p>
    <w:p w14:paraId="03F50FEF" w14:textId="2684EC0E" w:rsidR="003076E6" w:rsidRPr="003076E6" w:rsidRDefault="003076E6" w:rsidP="00A535E5">
      <w:pPr>
        <w:spacing w:line="360" w:lineRule="auto"/>
        <w:jc w:val="center"/>
        <w:rPr>
          <w:rFonts w:ascii="Arial" w:hAnsi="Arial" w:cs="Arial"/>
          <w:b/>
          <w:sz w:val="24"/>
          <w:szCs w:val="24"/>
        </w:rPr>
      </w:pPr>
      <w:r w:rsidRPr="003076E6">
        <w:rPr>
          <w:rFonts w:ascii="Arial" w:hAnsi="Arial" w:cs="Arial"/>
          <w:b/>
          <w:color w:val="000000" w:themeColor="text1"/>
          <w:sz w:val="24"/>
          <w:szCs w:val="24"/>
        </w:rPr>
        <w:t>LEY DE EMPLEO TEMPORAL PARA EL ESTADO DE MÉXICO</w:t>
      </w:r>
    </w:p>
    <w:p w14:paraId="6A7DF79B" w14:textId="77777777" w:rsidR="003076E6" w:rsidRDefault="003076E6" w:rsidP="00A535E5">
      <w:pPr>
        <w:spacing w:line="360" w:lineRule="auto"/>
        <w:jc w:val="center"/>
        <w:rPr>
          <w:rFonts w:ascii="Arial" w:hAnsi="Arial" w:cs="Arial"/>
          <w:b/>
          <w:bCs/>
          <w:sz w:val="24"/>
          <w:szCs w:val="24"/>
        </w:rPr>
      </w:pPr>
    </w:p>
    <w:p w14:paraId="12E4BDC4" w14:textId="6B710948" w:rsidR="00A535E5" w:rsidRPr="002A65F1" w:rsidRDefault="00A535E5" w:rsidP="00A535E5">
      <w:pPr>
        <w:spacing w:line="360" w:lineRule="auto"/>
        <w:jc w:val="center"/>
        <w:rPr>
          <w:rFonts w:ascii="Arial" w:hAnsi="Arial" w:cs="Arial"/>
          <w:b/>
          <w:bCs/>
          <w:sz w:val="24"/>
          <w:szCs w:val="24"/>
        </w:rPr>
      </w:pPr>
      <w:r w:rsidRPr="002A65F1">
        <w:rPr>
          <w:rFonts w:ascii="Arial" w:hAnsi="Arial" w:cs="Arial"/>
          <w:b/>
          <w:bCs/>
          <w:sz w:val="24"/>
          <w:szCs w:val="24"/>
        </w:rPr>
        <w:t>TÍTULO PRIMERO</w:t>
      </w:r>
    </w:p>
    <w:p w14:paraId="6C50D24E" w14:textId="77777777" w:rsidR="00A535E5" w:rsidRPr="002A65F1" w:rsidRDefault="00A535E5" w:rsidP="00A535E5">
      <w:pPr>
        <w:spacing w:line="360" w:lineRule="auto"/>
        <w:jc w:val="center"/>
        <w:rPr>
          <w:rFonts w:ascii="Arial" w:hAnsi="Arial" w:cs="Arial"/>
          <w:b/>
          <w:bCs/>
          <w:sz w:val="24"/>
          <w:szCs w:val="24"/>
        </w:rPr>
      </w:pPr>
      <w:r w:rsidRPr="002A65F1">
        <w:rPr>
          <w:rFonts w:ascii="Arial" w:hAnsi="Arial" w:cs="Arial"/>
          <w:b/>
          <w:bCs/>
          <w:sz w:val="24"/>
          <w:szCs w:val="24"/>
        </w:rPr>
        <w:t>DISPOSICIONES GENERALES</w:t>
      </w:r>
    </w:p>
    <w:p w14:paraId="73A0ECD3" w14:textId="77777777" w:rsidR="00A535E5" w:rsidRPr="002A65F1" w:rsidRDefault="00A535E5" w:rsidP="00A535E5">
      <w:pPr>
        <w:spacing w:line="360" w:lineRule="auto"/>
        <w:jc w:val="center"/>
        <w:rPr>
          <w:rFonts w:ascii="Arial" w:hAnsi="Arial" w:cs="Arial"/>
          <w:b/>
          <w:bCs/>
          <w:sz w:val="24"/>
          <w:szCs w:val="24"/>
        </w:rPr>
      </w:pPr>
      <w:r w:rsidRPr="002A65F1">
        <w:rPr>
          <w:rFonts w:ascii="Arial" w:hAnsi="Arial" w:cs="Arial"/>
          <w:b/>
          <w:bCs/>
          <w:sz w:val="24"/>
          <w:szCs w:val="24"/>
        </w:rPr>
        <w:t>CAPÍTULO I</w:t>
      </w:r>
    </w:p>
    <w:p w14:paraId="7FAA4978" w14:textId="77777777" w:rsidR="00A535E5" w:rsidRPr="002A65F1" w:rsidRDefault="00A535E5" w:rsidP="00A535E5">
      <w:pPr>
        <w:spacing w:line="360" w:lineRule="auto"/>
        <w:jc w:val="center"/>
        <w:rPr>
          <w:rFonts w:ascii="Arial" w:hAnsi="Arial" w:cs="Arial"/>
          <w:b/>
          <w:bCs/>
          <w:sz w:val="24"/>
          <w:szCs w:val="24"/>
        </w:rPr>
      </w:pPr>
      <w:r w:rsidRPr="002A65F1">
        <w:rPr>
          <w:rFonts w:ascii="Arial" w:hAnsi="Arial" w:cs="Arial"/>
          <w:b/>
          <w:bCs/>
          <w:sz w:val="24"/>
          <w:szCs w:val="24"/>
        </w:rPr>
        <w:t>NATURALEZA Y OBJETO DE LA LEY</w:t>
      </w:r>
    </w:p>
    <w:p w14:paraId="42D1734F" w14:textId="77777777" w:rsidR="00A535E5" w:rsidRPr="002A65F1" w:rsidRDefault="00A535E5" w:rsidP="00A535E5">
      <w:pPr>
        <w:spacing w:line="360" w:lineRule="auto"/>
        <w:jc w:val="both"/>
        <w:rPr>
          <w:rFonts w:ascii="Arial" w:hAnsi="Arial" w:cs="Arial"/>
          <w:bCs/>
          <w:sz w:val="24"/>
          <w:szCs w:val="24"/>
        </w:rPr>
      </w:pPr>
      <w:r w:rsidRPr="002A65F1">
        <w:rPr>
          <w:rFonts w:ascii="Arial" w:hAnsi="Arial" w:cs="Arial"/>
          <w:b/>
          <w:bCs/>
          <w:sz w:val="24"/>
          <w:szCs w:val="24"/>
        </w:rPr>
        <w:t>Artículo 1.-</w:t>
      </w:r>
      <w:r w:rsidRPr="002A65F1">
        <w:rPr>
          <w:rFonts w:ascii="Arial" w:hAnsi="Arial" w:cs="Arial"/>
          <w:bCs/>
          <w:sz w:val="24"/>
          <w:szCs w:val="24"/>
        </w:rPr>
        <w:t xml:space="preserve"> La presente Ley es de orden público y de observancia obligatoria para los poderes Legislativo y Ejecutivo del Estado de México.</w:t>
      </w:r>
    </w:p>
    <w:p w14:paraId="78417B22" w14:textId="0FC11E69" w:rsidR="00A535E5" w:rsidRPr="002A65F1" w:rsidRDefault="00A535E5" w:rsidP="00A535E5">
      <w:pPr>
        <w:spacing w:line="360" w:lineRule="auto"/>
        <w:jc w:val="both"/>
        <w:rPr>
          <w:rFonts w:ascii="Arial" w:hAnsi="Arial" w:cs="Arial"/>
          <w:bCs/>
          <w:sz w:val="24"/>
          <w:szCs w:val="24"/>
        </w:rPr>
      </w:pPr>
      <w:r w:rsidRPr="002A65F1">
        <w:rPr>
          <w:rFonts w:ascii="Arial" w:hAnsi="Arial" w:cs="Arial"/>
          <w:b/>
          <w:bCs/>
          <w:sz w:val="24"/>
          <w:szCs w:val="24"/>
        </w:rPr>
        <w:t>Artículo 2.-</w:t>
      </w:r>
      <w:r w:rsidRPr="002A65F1">
        <w:rPr>
          <w:rFonts w:ascii="Arial" w:hAnsi="Arial" w:cs="Arial"/>
          <w:bCs/>
          <w:sz w:val="24"/>
          <w:szCs w:val="24"/>
        </w:rPr>
        <w:t xml:space="preserve"> La presente Ley tiene por objeto crear un</w:t>
      </w:r>
      <w:r w:rsidR="00BA40C3">
        <w:rPr>
          <w:rFonts w:ascii="Arial" w:hAnsi="Arial" w:cs="Arial"/>
          <w:bCs/>
          <w:sz w:val="24"/>
          <w:szCs w:val="24"/>
        </w:rPr>
        <w:t xml:space="preserve">a política pública con el objetivo de abatir la pobreza por lo que se </w:t>
      </w:r>
      <w:r w:rsidRPr="002A65F1">
        <w:rPr>
          <w:rFonts w:ascii="Arial" w:hAnsi="Arial" w:cs="Arial"/>
          <w:bCs/>
          <w:sz w:val="24"/>
          <w:szCs w:val="24"/>
        </w:rPr>
        <w:t>dirig</w:t>
      </w:r>
      <w:r w:rsidR="00BA40C3">
        <w:rPr>
          <w:rFonts w:ascii="Arial" w:hAnsi="Arial" w:cs="Arial"/>
          <w:bCs/>
          <w:sz w:val="24"/>
          <w:szCs w:val="24"/>
        </w:rPr>
        <w:t>e</w:t>
      </w:r>
      <w:r w:rsidRPr="002A65F1">
        <w:rPr>
          <w:rFonts w:ascii="Arial" w:hAnsi="Arial" w:cs="Arial"/>
          <w:bCs/>
          <w:sz w:val="24"/>
          <w:szCs w:val="24"/>
        </w:rPr>
        <w:t xml:space="preserve"> a personas que no cuenten con una relación laboral formal, para que puedan percibir un apoyo económico temporal a cambio de una contraprestación</w:t>
      </w:r>
      <w:r w:rsidR="00BA40C3">
        <w:rPr>
          <w:rFonts w:ascii="Arial" w:hAnsi="Arial" w:cs="Arial"/>
          <w:bCs/>
          <w:sz w:val="24"/>
          <w:szCs w:val="24"/>
        </w:rPr>
        <w:t xml:space="preserve"> del Estado</w:t>
      </w:r>
      <w:r w:rsidRPr="002A65F1">
        <w:rPr>
          <w:rFonts w:ascii="Arial" w:hAnsi="Arial" w:cs="Arial"/>
          <w:bCs/>
          <w:sz w:val="24"/>
          <w:szCs w:val="24"/>
        </w:rPr>
        <w:t xml:space="preserve"> en beneficio del medio ambiente.</w:t>
      </w:r>
    </w:p>
    <w:p w14:paraId="031DB49A" w14:textId="77777777" w:rsidR="00A535E5" w:rsidRPr="002A65F1" w:rsidRDefault="00A535E5" w:rsidP="00A535E5">
      <w:pPr>
        <w:spacing w:line="360" w:lineRule="auto"/>
        <w:jc w:val="both"/>
        <w:rPr>
          <w:rFonts w:ascii="Arial" w:hAnsi="Arial" w:cs="Arial"/>
          <w:bCs/>
          <w:sz w:val="24"/>
          <w:szCs w:val="24"/>
        </w:rPr>
      </w:pPr>
      <w:r w:rsidRPr="002A65F1">
        <w:rPr>
          <w:rFonts w:ascii="Arial" w:hAnsi="Arial" w:cs="Arial"/>
          <w:b/>
          <w:bCs/>
          <w:sz w:val="24"/>
          <w:szCs w:val="24"/>
        </w:rPr>
        <w:t>Artículo 3.-</w:t>
      </w:r>
      <w:r w:rsidRPr="002A65F1">
        <w:rPr>
          <w:rFonts w:ascii="Arial" w:hAnsi="Arial" w:cs="Arial"/>
          <w:bCs/>
          <w:sz w:val="24"/>
          <w:szCs w:val="24"/>
        </w:rPr>
        <w:t xml:space="preserve"> Para los efectos de esta Ley, se entiende por:</w:t>
      </w:r>
    </w:p>
    <w:p w14:paraId="25A62521" w14:textId="7EE4FB83" w:rsidR="00A535E5" w:rsidRPr="002A65F1" w:rsidRDefault="00A535E5" w:rsidP="00A535E5">
      <w:pPr>
        <w:pStyle w:val="Prrafodelista"/>
        <w:numPr>
          <w:ilvl w:val="0"/>
          <w:numId w:val="33"/>
        </w:numPr>
        <w:spacing w:after="160" w:line="360" w:lineRule="auto"/>
        <w:jc w:val="both"/>
        <w:rPr>
          <w:rFonts w:ascii="Arial" w:hAnsi="Arial" w:cs="Arial"/>
          <w:bCs/>
          <w:sz w:val="24"/>
          <w:szCs w:val="24"/>
        </w:rPr>
      </w:pPr>
      <w:r w:rsidRPr="002A65F1">
        <w:rPr>
          <w:rFonts w:ascii="Arial" w:hAnsi="Arial" w:cs="Arial"/>
          <w:bCs/>
          <w:sz w:val="24"/>
          <w:szCs w:val="24"/>
        </w:rPr>
        <w:t>Apoyo:  la remuneración económica que se le entrega al beneficiario por la realización de la contraprestación y que se sujeta a los términos del artículo 12 de la presente Ley.</w:t>
      </w:r>
    </w:p>
    <w:p w14:paraId="71EB2AC5" w14:textId="77777777" w:rsidR="00A535E5" w:rsidRPr="002A65F1" w:rsidRDefault="00A535E5" w:rsidP="00A535E5">
      <w:pPr>
        <w:pStyle w:val="Prrafodelista"/>
        <w:numPr>
          <w:ilvl w:val="0"/>
          <w:numId w:val="33"/>
        </w:numPr>
        <w:spacing w:after="160" w:line="360" w:lineRule="auto"/>
        <w:jc w:val="both"/>
        <w:rPr>
          <w:rFonts w:ascii="Arial" w:hAnsi="Arial" w:cs="Arial"/>
          <w:bCs/>
          <w:sz w:val="24"/>
          <w:szCs w:val="24"/>
        </w:rPr>
      </w:pPr>
      <w:r w:rsidRPr="002A65F1">
        <w:rPr>
          <w:rFonts w:ascii="Arial" w:hAnsi="Arial" w:cs="Arial"/>
          <w:bCs/>
          <w:sz w:val="24"/>
          <w:szCs w:val="24"/>
        </w:rPr>
        <w:lastRenderedPageBreak/>
        <w:t>Aspirantes a beneficiarios: Aquellas personas que se registren de forma inicial en el Programa de Empleo Temporal.</w:t>
      </w:r>
    </w:p>
    <w:p w14:paraId="65D4B8DB" w14:textId="77777777" w:rsidR="00A535E5" w:rsidRPr="002A65F1" w:rsidRDefault="00A535E5" w:rsidP="00A535E5">
      <w:pPr>
        <w:pStyle w:val="Prrafodelista"/>
        <w:numPr>
          <w:ilvl w:val="0"/>
          <w:numId w:val="33"/>
        </w:numPr>
        <w:spacing w:after="160" w:line="360" w:lineRule="auto"/>
        <w:jc w:val="both"/>
        <w:rPr>
          <w:rFonts w:ascii="Arial" w:hAnsi="Arial" w:cs="Arial"/>
          <w:bCs/>
          <w:sz w:val="24"/>
          <w:szCs w:val="24"/>
        </w:rPr>
      </w:pPr>
      <w:r w:rsidRPr="002A65F1">
        <w:rPr>
          <w:rFonts w:ascii="Arial" w:hAnsi="Arial" w:cs="Arial"/>
          <w:bCs/>
          <w:sz w:val="24"/>
          <w:szCs w:val="24"/>
        </w:rPr>
        <w:t>Beneficiarios: Aquellas personas seleccionadas por el Comité Técnico del Programa de Empleo Temporal para recibir el apoyo en términos de esta Ley, así como en las reglas de operación y la convocatoria pública que al efecto se emita.</w:t>
      </w:r>
    </w:p>
    <w:p w14:paraId="2CC49BFA" w14:textId="77777777" w:rsidR="00A535E5" w:rsidRPr="002A65F1" w:rsidRDefault="00A535E5" w:rsidP="00A535E5">
      <w:pPr>
        <w:pStyle w:val="Prrafodelista"/>
        <w:numPr>
          <w:ilvl w:val="0"/>
          <w:numId w:val="33"/>
        </w:numPr>
        <w:spacing w:after="160" w:line="360" w:lineRule="auto"/>
        <w:jc w:val="both"/>
        <w:rPr>
          <w:rFonts w:ascii="Arial" w:hAnsi="Arial" w:cs="Arial"/>
          <w:bCs/>
          <w:sz w:val="24"/>
          <w:szCs w:val="24"/>
        </w:rPr>
      </w:pPr>
      <w:r w:rsidRPr="002A65F1">
        <w:rPr>
          <w:rFonts w:ascii="Arial" w:hAnsi="Arial" w:cs="Arial"/>
          <w:bCs/>
          <w:sz w:val="24"/>
          <w:szCs w:val="24"/>
        </w:rPr>
        <w:t>Comité Técnico: Comité Técnico del Programa de Empleo Temporal.</w:t>
      </w:r>
    </w:p>
    <w:p w14:paraId="0DA08750" w14:textId="77777777" w:rsidR="00A535E5" w:rsidRPr="002A65F1" w:rsidRDefault="00A535E5" w:rsidP="00A535E5">
      <w:pPr>
        <w:pStyle w:val="Prrafodelista"/>
        <w:numPr>
          <w:ilvl w:val="0"/>
          <w:numId w:val="33"/>
        </w:numPr>
        <w:spacing w:after="160" w:line="360" w:lineRule="auto"/>
        <w:jc w:val="both"/>
        <w:rPr>
          <w:rFonts w:ascii="Arial" w:hAnsi="Arial" w:cs="Arial"/>
          <w:bCs/>
          <w:sz w:val="24"/>
          <w:szCs w:val="24"/>
        </w:rPr>
      </w:pPr>
      <w:r w:rsidRPr="002A65F1">
        <w:rPr>
          <w:rFonts w:ascii="Arial" w:hAnsi="Arial" w:cs="Arial"/>
          <w:bCs/>
          <w:sz w:val="24"/>
          <w:szCs w:val="24"/>
        </w:rPr>
        <w:t>CONEVAL: Consejo Nacional de Evaluación de la Política de Desarrollo Social.</w:t>
      </w:r>
    </w:p>
    <w:p w14:paraId="6273B218" w14:textId="77777777" w:rsidR="00A535E5" w:rsidRPr="002A65F1" w:rsidRDefault="00A535E5" w:rsidP="00A535E5">
      <w:pPr>
        <w:pStyle w:val="Prrafodelista"/>
        <w:numPr>
          <w:ilvl w:val="0"/>
          <w:numId w:val="33"/>
        </w:numPr>
        <w:spacing w:after="160" w:line="360" w:lineRule="auto"/>
        <w:jc w:val="both"/>
        <w:rPr>
          <w:rFonts w:ascii="Arial" w:hAnsi="Arial" w:cs="Arial"/>
          <w:bCs/>
          <w:sz w:val="24"/>
          <w:szCs w:val="24"/>
        </w:rPr>
      </w:pPr>
      <w:r w:rsidRPr="002A65F1">
        <w:rPr>
          <w:rFonts w:ascii="Arial" w:hAnsi="Arial" w:cs="Arial"/>
          <w:bCs/>
          <w:sz w:val="24"/>
          <w:szCs w:val="24"/>
        </w:rPr>
        <w:t xml:space="preserve">Contraprestación: </w:t>
      </w:r>
      <w:r w:rsidRPr="002A65F1">
        <w:rPr>
          <w:rFonts w:ascii="Arial" w:hAnsi="Arial" w:cs="Arial"/>
          <w:sz w:val="24"/>
          <w:szCs w:val="24"/>
        </w:rPr>
        <w:t>Actividad que presta el beneficiario, que repercute en una mejora al medio ambiente y que realiza a cambio de percibir el apoyo.</w:t>
      </w:r>
    </w:p>
    <w:p w14:paraId="0B843F1A" w14:textId="77777777" w:rsidR="00A535E5" w:rsidRPr="002A65F1" w:rsidRDefault="00A535E5" w:rsidP="00A535E5">
      <w:pPr>
        <w:pStyle w:val="Prrafodelista"/>
        <w:numPr>
          <w:ilvl w:val="0"/>
          <w:numId w:val="33"/>
        </w:numPr>
        <w:spacing w:after="160" w:line="360" w:lineRule="auto"/>
        <w:jc w:val="both"/>
        <w:rPr>
          <w:rFonts w:ascii="Arial" w:hAnsi="Arial" w:cs="Arial"/>
          <w:bCs/>
          <w:sz w:val="24"/>
          <w:szCs w:val="24"/>
        </w:rPr>
      </w:pPr>
      <w:r w:rsidRPr="002A65F1">
        <w:rPr>
          <w:rFonts w:ascii="Arial" w:hAnsi="Arial" w:cs="Arial"/>
          <w:bCs/>
          <w:sz w:val="24"/>
          <w:szCs w:val="24"/>
        </w:rPr>
        <w:t>Ley de Desarrollo Social: Ley de Desarrollo Social del Estado de México.</w:t>
      </w:r>
    </w:p>
    <w:p w14:paraId="6B759000" w14:textId="77777777" w:rsidR="00A535E5" w:rsidRPr="002A65F1" w:rsidRDefault="00A535E5" w:rsidP="00A535E5">
      <w:pPr>
        <w:pStyle w:val="Prrafodelista"/>
        <w:numPr>
          <w:ilvl w:val="0"/>
          <w:numId w:val="33"/>
        </w:numPr>
        <w:spacing w:after="160" w:line="360" w:lineRule="auto"/>
        <w:jc w:val="both"/>
        <w:rPr>
          <w:rFonts w:ascii="Arial" w:hAnsi="Arial" w:cs="Arial"/>
          <w:bCs/>
          <w:sz w:val="24"/>
          <w:szCs w:val="24"/>
        </w:rPr>
      </w:pPr>
      <w:r w:rsidRPr="002A65F1">
        <w:rPr>
          <w:rFonts w:ascii="Arial" w:hAnsi="Arial" w:cs="Arial"/>
          <w:bCs/>
          <w:sz w:val="24"/>
          <w:szCs w:val="24"/>
        </w:rPr>
        <w:t>Ley: Ley de Empleo Temporal para el Estado de México.</w:t>
      </w:r>
    </w:p>
    <w:p w14:paraId="18223BC0" w14:textId="77777777" w:rsidR="00A535E5" w:rsidRPr="002A65F1" w:rsidRDefault="00A535E5" w:rsidP="00A535E5">
      <w:pPr>
        <w:pStyle w:val="Prrafodelista"/>
        <w:numPr>
          <w:ilvl w:val="0"/>
          <w:numId w:val="33"/>
        </w:numPr>
        <w:spacing w:after="160" w:line="360" w:lineRule="auto"/>
        <w:jc w:val="both"/>
        <w:rPr>
          <w:rFonts w:ascii="Arial" w:hAnsi="Arial" w:cs="Arial"/>
          <w:bCs/>
          <w:sz w:val="24"/>
          <w:szCs w:val="24"/>
        </w:rPr>
      </w:pPr>
      <w:r w:rsidRPr="002A65F1">
        <w:rPr>
          <w:rFonts w:ascii="Arial" w:hAnsi="Arial" w:cs="Arial"/>
          <w:bCs/>
          <w:sz w:val="24"/>
          <w:szCs w:val="24"/>
        </w:rPr>
        <w:t>Línea de pobreza extrema por ingresos: E</w:t>
      </w:r>
      <w:r w:rsidRPr="002A65F1">
        <w:rPr>
          <w:rFonts w:ascii="Arial" w:hAnsi="Arial" w:cs="Arial"/>
          <w:sz w:val="24"/>
          <w:szCs w:val="24"/>
        </w:rPr>
        <w:t>quivalente al valor mensual de la canasta alimentaria por persona.</w:t>
      </w:r>
    </w:p>
    <w:p w14:paraId="745AF004" w14:textId="77777777" w:rsidR="00A535E5" w:rsidRPr="002A65F1" w:rsidRDefault="00A535E5" w:rsidP="00A535E5">
      <w:pPr>
        <w:pStyle w:val="Prrafodelista"/>
        <w:numPr>
          <w:ilvl w:val="0"/>
          <w:numId w:val="33"/>
        </w:numPr>
        <w:spacing w:after="160" w:line="360" w:lineRule="auto"/>
        <w:jc w:val="both"/>
        <w:rPr>
          <w:rFonts w:ascii="Arial" w:hAnsi="Arial" w:cs="Arial"/>
          <w:bCs/>
          <w:sz w:val="24"/>
          <w:szCs w:val="24"/>
        </w:rPr>
      </w:pPr>
      <w:r w:rsidRPr="002A65F1">
        <w:rPr>
          <w:rFonts w:ascii="Arial" w:hAnsi="Arial" w:cs="Arial"/>
          <w:bCs/>
          <w:sz w:val="24"/>
          <w:szCs w:val="24"/>
        </w:rPr>
        <w:t xml:space="preserve">Línea de pobreza por ingresos: </w:t>
      </w:r>
      <w:r w:rsidRPr="002A65F1">
        <w:rPr>
          <w:rFonts w:ascii="Arial" w:hAnsi="Arial" w:cs="Arial"/>
          <w:sz w:val="24"/>
          <w:szCs w:val="24"/>
        </w:rPr>
        <w:t>Equivalente al valor mensual total de la suma de la canasta alimentaria y de la canasta no alimentaria por persona.</w:t>
      </w:r>
    </w:p>
    <w:p w14:paraId="5FB6BD4A" w14:textId="77777777" w:rsidR="00A535E5" w:rsidRPr="002A65F1" w:rsidRDefault="00A535E5" w:rsidP="00A535E5">
      <w:pPr>
        <w:pStyle w:val="Prrafodelista"/>
        <w:numPr>
          <w:ilvl w:val="0"/>
          <w:numId w:val="33"/>
        </w:numPr>
        <w:spacing w:after="160" w:line="360" w:lineRule="auto"/>
        <w:jc w:val="both"/>
        <w:rPr>
          <w:rFonts w:ascii="Arial" w:hAnsi="Arial" w:cs="Arial"/>
          <w:bCs/>
          <w:sz w:val="24"/>
          <w:szCs w:val="24"/>
        </w:rPr>
      </w:pPr>
      <w:r w:rsidRPr="002A65F1">
        <w:rPr>
          <w:rFonts w:ascii="Arial" w:hAnsi="Arial" w:cs="Arial"/>
          <w:bCs/>
          <w:sz w:val="24"/>
          <w:szCs w:val="24"/>
        </w:rPr>
        <w:t>Marginación: Condición social en la cual las personas presentan carencias sociales generadas por el bajo ingreso y se encuentra geográficamente fuera del acceso y disponibilidad de bienes y servicios esenciales.</w:t>
      </w:r>
    </w:p>
    <w:p w14:paraId="0088B932" w14:textId="77777777" w:rsidR="00A535E5" w:rsidRPr="002A65F1" w:rsidRDefault="00A535E5" w:rsidP="00A535E5">
      <w:pPr>
        <w:pStyle w:val="Prrafodelista"/>
        <w:numPr>
          <w:ilvl w:val="0"/>
          <w:numId w:val="33"/>
        </w:numPr>
        <w:spacing w:after="160" w:line="360" w:lineRule="auto"/>
        <w:jc w:val="both"/>
        <w:rPr>
          <w:rFonts w:ascii="Arial" w:hAnsi="Arial" w:cs="Arial"/>
          <w:bCs/>
          <w:sz w:val="24"/>
          <w:szCs w:val="24"/>
        </w:rPr>
      </w:pPr>
      <w:r w:rsidRPr="002A65F1">
        <w:rPr>
          <w:rFonts w:ascii="Arial" w:hAnsi="Arial" w:cs="Arial"/>
          <w:bCs/>
          <w:sz w:val="24"/>
          <w:szCs w:val="24"/>
        </w:rPr>
        <w:t>Padrón de beneficiarios: Relación de beneficiarios atendidos por el Programa de Empleo Temporal.</w:t>
      </w:r>
    </w:p>
    <w:p w14:paraId="18356991" w14:textId="77777777" w:rsidR="00A535E5" w:rsidRPr="002A65F1" w:rsidRDefault="00A535E5" w:rsidP="00A535E5">
      <w:pPr>
        <w:pStyle w:val="Prrafodelista"/>
        <w:numPr>
          <w:ilvl w:val="0"/>
          <w:numId w:val="33"/>
        </w:numPr>
        <w:spacing w:after="160" w:line="360" w:lineRule="auto"/>
        <w:jc w:val="both"/>
        <w:rPr>
          <w:rFonts w:ascii="Arial" w:hAnsi="Arial" w:cs="Arial"/>
          <w:bCs/>
          <w:sz w:val="24"/>
          <w:szCs w:val="24"/>
        </w:rPr>
      </w:pPr>
      <w:r w:rsidRPr="002A65F1">
        <w:rPr>
          <w:rFonts w:ascii="Arial" w:hAnsi="Arial" w:cs="Arial"/>
          <w:bCs/>
          <w:sz w:val="24"/>
          <w:szCs w:val="24"/>
        </w:rPr>
        <w:t>Programa: Programa de Empleo Temporal.</w:t>
      </w:r>
    </w:p>
    <w:p w14:paraId="541F8E35" w14:textId="77777777" w:rsidR="00A535E5" w:rsidRPr="002A65F1" w:rsidRDefault="00A535E5" w:rsidP="00A535E5">
      <w:pPr>
        <w:pStyle w:val="Prrafodelista"/>
        <w:numPr>
          <w:ilvl w:val="0"/>
          <w:numId w:val="33"/>
        </w:numPr>
        <w:spacing w:after="160" w:line="360" w:lineRule="auto"/>
        <w:jc w:val="both"/>
        <w:rPr>
          <w:rFonts w:ascii="Arial" w:hAnsi="Arial" w:cs="Arial"/>
          <w:bCs/>
          <w:sz w:val="24"/>
          <w:szCs w:val="24"/>
        </w:rPr>
      </w:pPr>
      <w:r w:rsidRPr="002A65F1">
        <w:rPr>
          <w:rFonts w:ascii="Arial" w:hAnsi="Arial" w:cs="Arial"/>
          <w:bCs/>
          <w:sz w:val="24"/>
          <w:szCs w:val="24"/>
        </w:rPr>
        <w:t>Responsable de la actividad: Persona encargada de dirigir las actividades aprobadas por el Comité Técnico y que funge como vinculación entre este y los beneficiarios.</w:t>
      </w:r>
    </w:p>
    <w:p w14:paraId="599F64E0" w14:textId="77777777" w:rsidR="00A535E5" w:rsidRPr="002A65F1" w:rsidRDefault="00A535E5" w:rsidP="00A535E5">
      <w:pPr>
        <w:pStyle w:val="Prrafodelista"/>
        <w:numPr>
          <w:ilvl w:val="0"/>
          <w:numId w:val="33"/>
        </w:numPr>
        <w:spacing w:after="160" w:line="360" w:lineRule="auto"/>
        <w:jc w:val="both"/>
        <w:rPr>
          <w:rFonts w:ascii="Arial" w:hAnsi="Arial" w:cs="Arial"/>
          <w:bCs/>
          <w:sz w:val="24"/>
          <w:szCs w:val="24"/>
        </w:rPr>
      </w:pPr>
      <w:r w:rsidRPr="002A65F1">
        <w:rPr>
          <w:rFonts w:ascii="Arial" w:hAnsi="Arial" w:cs="Arial"/>
          <w:bCs/>
          <w:sz w:val="24"/>
          <w:szCs w:val="24"/>
        </w:rPr>
        <w:t>Secretaría: Secretaría de Desarrollo Social.</w:t>
      </w:r>
    </w:p>
    <w:p w14:paraId="52EDD0D2" w14:textId="77777777" w:rsidR="00A535E5" w:rsidRPr="002A65F1" w:rsidRDefault="00A535E5" w:rsidP="00A535E5">
      <w:pPr>
        <w:spacing w:line="360" w:lineRule="auto"/>
        <w:jc w:val="both"/>
        <w:rPr>
          <w:rFonts w:ascii="Arial" w:hAnsi="Arial" w:cs="Arial"/>
          <w:bCs/>
          <w:sz w:val="24"/>
          <w:szCs w:val="24"/>
        </w:rPr>
      </w:pPr>
      <w:r w:rsidRPr="002A65F1">
        <w:rPr>
          <w:rFonts w:ascii="Arial" w:hAnsi="Arial" w:cs="Arial"/>
          <w:b/>
          <w:bCs/>
          <w:sz w:val="24"/>
          <w:szCs w:val="24"/>
        </w:rPr>
        <w:lastRenderedPageBreak/>
        <w:t>Artículo 4.-</w:t>
      </w:r>
      <w:r w:rsidRPr="002A65F1">
        <w:rPr>
          <w:rFonts w:ascii="Arial" w:hAnsi="Arial" w:cs="Arial"/>
          <w:bCs/>
          <w:sz w:val="24"/>
          <w:szCs w:val="24"/>
        </w:rPr>
        <w:t xml:space="preserve"> Los principios rectores para la organización y ejecución del Programa son:</w:t>
      </w:r>
    </w:p>
    <w:p w14:paraId="0870F444" w14:textId="77777777" w:rsidR="00A535E5" w:rsidRPr="002A65F1" w:rsidRDefault="00A535E5" w:rsidP="00A535E5">
      <w:pPr>
        <w:pStyle w:val="Prrafodelista"/>
        <w:numPr>
          <w:ilvl w:val="0"/>
          <w:numId w:val="34"/>
        </w:numPr>
        <w:spacing w:after="160" w:line="360" w:lineRule="auto"/>
        <w:jc w:val="both"/>
        <w:rPr>
          <w:rFonts w:ascii="Arial" w:hAnsi="Arial" w:cs="Arial"/>
          <w:bCs/>
          <w:sz w:val="24"/>
          <w:szCs w:val="24"/>
        </w:rPr>
      </w:pPr>
      <w:r w:rsidRPr="002A65F1">
        <w:rPr>
          <w:rFonts w:ascii="Arial" w:hAnsi="Arial" w:cs="Arial"/>
          <w:bCs/>
          <w:sz w:val="24"/>
          <w:szCs w:val="24"/>
        </w:rPr>
        <w:t>Dignidad humana.</w:t>
      </w:r>
    </w:p>
    <w:p w14:paraId="70577E5C" w14:textId="77777777" w:rsidR="00A535E5" w:rsidRPr="002A65F1" w:rsidRDefault="00A535E5" w:rsidP="00A535E5">
      <w:pPr>
        <w:pStyle w:val="Prrafodelista"/>
        <w:numPr>
          <w:ilvl w:val="0"/>
          <w:numId w:val="34"/>
        </w:numPr>
        <w:spacing w:after="160" w:line="360" w:lineRule="auto"/>
        <w:jc w:val="both"/>
        <w:rPr>
          <w:rFonts w:ascii="Arial" w:hAnsi="Arial" w:cs="Arial"/>
          <w:bCs/>
          <w:sz w:val="24"/>
          <w:szCs w:val="24"/>
        </w:rPr>
      </w:pPr>
      <w:r w:rsidRPr="002A65F1">
        <w:rPr>
          <w:rFonts w:ascii="Arial" w:hAnsi="Arial" w:cs="Arial"/>
          <w:bCs/>
          <w:sz w:val="24"/>
          <w:szCs w:val="24"/>
        </w:rPr>
        <w:t>Igualdad entre mujeres y hombres.</w:t>
      </w:r>
    </w:p>
    <w:p w14:paraId="67978F53" w14:textId="77777777" w:rsidR="00A535E5" w:rsidRPr="002A65F1" w:rsidRDefault="00A535E5" w:rsidP="00A535E5">
      <w:pPr>
        <w:pStyle w:val="Prrafodelista"/>
        <w:numPr>
          <w:ilvl w:val="0"/>
          <w:numId w:val="34"/>
        </w:numPr>
        <w:spacing w:after="160" w:line="360" w:lineRule="auto"/>
        <w:jc w:val="both"/>
        <w:rPr>
          <w:rFonts w:ascii="Arial" w:hAnsi="Arial" w:cs="Arial"/>
          <w:bCs/>
          <w:sz w:val="24"/>
          <w:szCs w:val="24"/>
        </w:rPr>
      </w:pPr>
      <w:r w:rsidRPr="002A65F1">
        <w:rPr>
          <w:rFonts w:ascii="Arial" w:hAnsi="Arial" w:cs="Arial"/>
          <w:bCs/>
          <w:sz w:val="24"/>
          <w:szCs w:val="24"/>
        </w:rPr>
        <w:t>Justicia distributiva.</w:t>
      </w:r>
    </w:p>
    <w:p w14:paraId="3C623F64" w14:textId="77777777" w:rsidR="00A535E5" w:rsidRPr="002A65F1" w:rsidRDefault="00A535E5" w:rsidP="00A535E5">
      <w:pPr>
        <w:pStyle w:val="Prrafodelista"/>
        <w:numPr>
          <w:ilvl w:val="0"/>
          <w:numId w:val="34"/>
        </w:numPr>
        <w:spacing w:after="160" w:line="360" w:lineRule="auto"/>
        <w:jc w:val="both"/>
        <w:rPr>
          <w:rFonts w:ascii="Arial" w:hAnsi="Arial" w:cs="Arial"/>
          <w:bCs/>
          <w:sz w:val="24"/>
          <w:szCs w:val="24"/>
        </w:rPr>
      </w:pPr>
      <w:r w:rsidRPr="002A65F1">
        <w:rPr>
          <w:rFonts w:ascii="Arial" w:hAnsi="Arial" w:cs="Arial"/>
          <w:bCs/>
          <w:sz w:val="24"/>
          <w:szCs w:val="24"/>
        </w:rPr>
        <w:t>Libertad.</w:t>
      </w:r>
    </w:p>
    <w:p w14:paraId="2026A9CF" w14:textId="77777777" w:rsidR="00A535E5" w:rsidRPr="002A65F1" w:rsidRDefault="00A535E5" w:rsidP="00A535E5">
      <w:pPr>
        <w:pStyle w:val="Prrafodelista"/>
        <w:numPr>
          <w:ilvl w:val="0"/>
          <w:numId w:val="34"/>
        </w:numPr>
        <w:spacing w:after="160" w:line="360" w:lineRule="auto"/>
        <w:jc w:val="both"/>
        <w:rPr>
          <w:rFonts w:ascii="Arial" w:hAnsi="Arial" w:cs="Arial"/>
          <w:bCs/>
          <w:sz w:val="24"/>
          <w:szCs w:val="24"/>
        </w:rPr>
      </w:pPr>
      <w:r w:rsidRPr="002A65F1">
        <w:rPr>
          <w:rFonts w:ascii="Arial" w:hAnsi="Arial" w:cs="Arial"/>
          <w:bCs/>
          <w:sz w:val="24"/>
          <w:szCs w:val="24"/>
        </w:rPr>
        <w:t>No discriminación.</w:t>
      </w:r>
    </w:p>
    <w:p w14:paraId="064D32CF" w14:textId="55AA985E" w:rsidR="00A535E5" w:rsidRDefault="00A535E5" w:rsidP="00A535E5">
      <w:pPr>
        <w:pStyle w:val="Prrafodelista"/>
        <w:numPr>
          <w:ilvl w:val="0"/>
          <w:numId w:val="34"/>
        </w:numPr>
        <w:spacing w:after="160" w:line="360" w:lineRule="auto"/>
        <w:jc w:val="both"/>
        <w:rPr>
          <w:rFonts w:ascii="Arial" w:hAnsi="Arial" w:cs="Arial"/>
          <w:bCs/>
          <w:sz w:val="24"/>
          <w:szCs w:val="24"/>
        </w:rPr>
      </w:pPr>
      <w:r w:rsidRPr="002A65F1">
        <w:rPr>
          <w:rFonts w:ascii="Arial" w:hAnsi="Arial" w:cs="Arial"/>
          <w:bCs/>
          <w:sz w:val="24"/>
          <w:szCs w:val="24"/>
        </w:rPr>
        <w:t>Solidaridad.</w:t>
      </w:r>
    </w:p>
    <w:p w14:paraId="0CA42A50" w14:textId="0601FB00" w:rsidR="00133645" w:rsidRPr="002A65F1" w:rsidRDefault="00133645" w:rsidP="00A535E5">
      <w:pPr>
        <w:pStyle w:val="Prrafodelista"/>
        <w:numPr>
          <w:ilvl w:val="0"/>
          <w:numId w:val="34"/>
        </w:numPr>
        <w:spacing w:after="160" w:line="360" w:lineRule="auto"/>
        <w:jc w:val="both"/>
        <w:rPr>
          <w:rFonts w:ascii="Arial" w:hAnsi="Arial" w:cs="Arial"/>
          <w:bCs/>
          <w:sz w:val="24"/>
          <w:szCs w:val="24"/>
        </w:rPr>
      </w:pPr>
      <w:r>
        <w:rPr>
          <w:rFonts w:ascii="Arial" w:hAnsi="Arial" w:cs="Arial"/>
          <w:bCs/>
          <w:sz w:val="24"/>
          <w:szCs w:val="24"/>
        </w:rPr>
        <w:t xml:space="preserve">Economía circular </w:t>
      </w:r>
    </w:p>
    <w:p w14:paraId="5AA2E30C" w14:textId="77777777" w:rsidR="00A535E5" w:rsidRPr="002A65F1" w:rsidRDefault="00A535E5" w:rsidP="00A535E5">
      <w:pPr>
        <w:spacing w:line="360" w:lineRule="auto"/>
        <w:jc w:val="both"/>
        <w:rPr>
          <w:rFonts w:ascii="Arial" w:hAnsi="Arial" w:cs="Arial"/>
          <w:sz w:val="24"/>
          <w:szCs w:val="24"/>
        </w:rPr>
      </w:pPr>
      <w:r w:rsidRPr="002A65F1">
        <w:rPr>
          <w:rFonts w:ascii="Arial" w:hAnsi="Arial" w:cs="Arial"/>
          <w:b/>
          <w:bCs/>
          <w:sz w:val="24"/>
          <w:szCs w:val="24"/>
        </w:rPr>
        <w:t>Artículo 5.-</w:t>
      </w:r>
      <w:r w:rsidRPr="002A65F1">
        <w:rPr>
          <w:rFonts w:ascii="Arial" w:hAnsi="Arial" w:cs="Arial"/>
          <w:bCs/>
          <w:sz w:val="24"/>
          <w:szCs w:val="24"/>
        </w:rPr>
        <w:t xml:space="preserve"> </w:t>
      </w:r>
      <w:r w:rsidRPr="002A65F1">
        <w:rPr>
          <w:rFonts w:ascii="Arial" w:hAnsi="Arial" w:cs="Arial"/>
          <w:sz w:val="24"/>
          <w:szCs w:val="24"/>
        </w:rPr>
        <w:t>En la interpretación y ejecución de la presente Ley, se aplicará supletoriamente en lo no previsto por esta, la Ley de Desarrollo Social del Estado de México.</w:t>
      </w:r>
    </w:p>
    <w:p w14:paraId="35ED37E0" w14:textId="77777777" w:rsidR="00A535E5" w:rsidRPr="002A65F1" w:rsidRDefault="00A535E5" w:rsidP="00A535E5">
      <w:pPr>
        <w:spacing w:line="360" w:lineRule="auto"/>
        <w:jc w:val="center"/>
        <w:rPr>
          <w:rFonts w:ascii="Arial" w:hAnsi="Arial" w:cs="Arial"/>
          <w:b/>
          <w:bCs/>
          <w:sz w:val="24"/>
          <w:szCs w:val="24"/>
        </w:rPr>
      </w:pPr>
      <w:r w:rsidRPr="002A65F1">
        <w:rPr>
          <w:rFonts w:ascii="Arial" w:hAnsi="Arial" w:cs="Arial"/>
          <w:b/>
          <w:bCs/>
          <w:sz w:val="24"/>
          <w:szCs w:val="24"/>
        </w:rPr>
        <w:t>CAPÍTULO II</w:t>
      </w:r>
    </w:p>
    <w:p w14:paraId="68855128" w14:textId="77777777" w:rsidR="00A535E5" w:rsidRPr="002A65F1" w:rsidRDefault="00A535E5" w:rsidP="00A535E5">
      <w:pPr>
        <w:spacing w:line="360" w:lineRule="auto"/>
        <w:jc w:val="center"/>
        <w:rPr>
          <w:rFonts w:ascii="Arial" w:hAnsi="Arial" w:cs="Arial"/>
          <w:bCs/>
          <w:sz w:val="24"/>
          <w:szCs w:val="24"/>
        </w:rPr>
      </w:pPr>
      <w:r w:rsidRPr="002A65F1">
        <w:rPr>
          <w:rFonts w:ascii="Arial" w:hAnsi="Arial" w:cs="Arial"/>
          <w:b/>
          <w:bCs/>
          <w:sz w:val="24"/>
          <w:szCs w:val="24"/>
        </w:rPr>
        <w:t>AUTORIDADES COMPETENTES</w:t>
      </w:r>
    </w:p>
    <w:p w14:paraId="5D8761FE" w14:textId="77777777" w:rsidR="00A535E5" w:rsidRPr="002A65F1" w:rsidRDefault="00A535E5" w:rsidP="00A535E5">
      <w:pPr>
        <w:spacing w:line="360" w:lineRule="auto"/>
        <w:jc w:val="both"/>
        <w:rPr>
          <w:rFonts w:ascii="Arial" w:hAnsi="Arial" w:cs="Arial"/>
          <w:bCs/>
          <w:sz w:val="24"/>
          <w:szCs w:val="24"/>
        </w:rPr>
      </w:pPr>
      <w:r w:rsidRPr="002A65F1">
        <w:rPr>
          <w:rFonts w:ascii="Arial" w:hAnsi="Arial" w:cs="Arial"/>
          <w:b/>
          <w:bCs/>
          <w:sz w:val="24"/>
          <w:szCs w:val="24"/>
        </w:rPr>
        <w:t>Artículo 6.-</w:t>
      </w:r>
      <w:r w:rsidRPr="002A65F1">
        <w:rPr>
          <w:rFonts w:ascii="Arial" w:hAnsi="Arial" w:cs="Arial"/>
          <w:bCs/>
          <w:sz w:val="24"/>
          <w:szCs w:val="24"/>
        </w:rPr>
        <w:t xml:space="preserve"> La aplicación de la presente Ley corresponde al Titular del Poder Ejecutivo Estatal, a través de la Secretaría, quien se coordinará con las demás entidades de la administración pública estatal y los municipios.</w:t>
      </w:r>
    </w:p>
    <w:p w14:paraId="2DC72DC8" w14:textId="77777777" w:rsidR="00A535E5" w:rsidRPr="002A65F1" w:rsidRDefault="00A535E5" w:rsidP="00A535E5">
      <w:pPr>
        <w:spacing w:line="360" w:lineRule="auto"/>
        <w:jc w:val="both"/>
        <w:rPr>
          <w:rFonts w:ascii="Arial" w:hAnsi="Arial" w:cs="Arial"/>
          <w:bCs/>
          <w:sz w:val="24"/>
          <w:szCs w:val="24"/>
        </w:rPr>
      </w:pPr>
      <w:r w:rsidRPr="002A65F1">
        <w:rPr>
          <w:rFonts w:ascii="Arial" w:hAnsi="Arial" w:cs="Arial"/>
          <w:b/>
          <w:bCs/>
          <w:sz w:val="24"/>
          <w:szCs w:val="24"/>
        </w:rPr>
        <w:t>Artículo 7.-</w:t>
      </w:r>
      <w:r w:rsidRPr="002A65F1">
        <w:rPr>
          <w:rFonts w:ascii="Arial" w:hAnsi="Arial" w:cs="Arial"/>
          <w:bCs/>
          <w:sz w:val="24"/>
          <w:szCs w:val="24"/>
        </w:rPr>
        <w:t xml:space="preserve"> Corresponde a la Secretaría:</w:t>
      </w:r>
    </w:p>
    <w:p w14:paraId="4D3429B2" w14:textId="77777777" w:rsidR="00A535E5" w:rsidRPr="002A65F1" w:rsidRDefault="00A535E5" w:rsidP="00A535E5">
      <w:pPr>
        <w:pStyle w:val="Prrafodelista"/>
        <w:numPr>
          <w:ilvl w:val="0"/>
          <w:numId w:val="35"/>
        </w:numPr>
        <w:spacing w:after="160" w:line="360" w:lineRule="auto"/>
        <w:jc w:val="both"/>
        <w:rPr>
          <w:rFonts w:ascii="Arial" w:hAnsi="Arial" w:cs="Arial"/>
          <w:bCs/>
          <w:sz w:val="24"/>
          <w:szCs w:val="24"/>
        </w:rPr>
      </w:pPr>
      <w:r w:rsidRPr="002A65F1">
        <w:rPr>
          <w:rFonts w:ascii="Arial" w:hAnsi="Arial" w:cs="Arial"/>
          <w:bCs/>
          <w:sz w:val="24"/>
          <w:szCs w:val="24"/>
        </w:rPr>
        <w:t>Coordinar y evaluar las acciones que permitan el buen desarrollo del Programa.</w:t>
      </w:r>
    </w:p>
    <w:p w14:paraId="65307BE9" w14:textId="77777777" w:rsidR="00A535E5" w:rsidRPr="002A65F1" w:rsidRDefault="00A535E5" w:rsidP="00A535E5">
      <w:pPr>
        <w:pStyle w:val="Prrafodelista"/>
        <w:numPr>
          <w:ilvl w:val="0"/>
          <w:numId w:val="35"/>
        </w:numPr>
        <w:spacing w:after="160" w:line="360" w:lineRule="auto"/>
        <w:jc w:val="both"/>
        <w:rPr>
          <w:rFonts w:ascii="Arial" w:hAnsi="Arial" w:cs="Arial"/>
          <w:bCs/>
          <w:sz w:val="24"/>
          <w:szCs w:val="24"/>
        </w:rPr>
      </w:pPr>
      <w:r w:rsidRPr="002A65F1">
        <w:rPr>
          <w:rFonts w:ascii="Arial" w:hAnsi="Arial" w:cs="Arial"/>
          <w:bCs/>
          <w:sz w:val="24"/>
          <w:szCs w:val="24"/>
        </w:rPr>
        <w:t>Presidir las sesiones del Comité Técnico.</w:t>
      </w:r>
    </w:p>
    <w:p w14:paraId="100E8937" w14:textId="77777777" w:rsidR="00A535E5" w:rsidRPr="002A65F1" w:rsidRDefault="00A535E5" w:rsidP="00A535E5">
      <w:pPr>
        <w:pStyle w:val="Prrafodelista"/>
        <w:numPr>
          <w:ilvl w:val="0"/>
          <w:numId w:val="35"/>
        </w:numPr>
        <w:spacing w:after="160" w:line="360" w:lineRule="auto"/>
        <w:jc w:val="both"/>
        <w:rPr>
          <w:rFonts w:ascii="Arial" w:hAnsi="Arial" w:cs="Arial"/>
          <w:bCs/>
          <w:sz w:val="24"/>
          <w:szCs w:val="24"/>
        </w:rPr>
      </w:pPr>
      <w:r w:rsidRPr="002A65F1">
        <w:rPr>
          <w:rFonts w:ascii="Arial" w:hAnsi="Arial" w:cs="Arial"/>
          <w:bCs/>
          <w:sz w:val="24"/>
          <w:szCs w:val="24"/>
        </w:rPr>
        <w:t>Formar y actualizar constantemente el padrón de beneficiarios.</w:t>
      </w:r>
    </w:p>
    <w:p w14:paraId="18B2C838" w14:textId="3CBD89D9" w:rsidR="00A535E5" w:rsidRPr="002A65F1" w:rsidRDefault="00A535E5" w:rsidP="00A535E5">
      <w:pPr>
        <w:pStyle w:val="Prrafodelista"/>
        <w:numPr>
          <w:ilvl w:val="0"/>
          <w:numId w:val="35"/>
        </w:numPr>
        <w:spacing w:after="160" w:line="360" w:lineRule="auto"/>
        <w:jc w:val="both"/>
        <w:rPr>
          <w:rFonts w:ascii="Arial" w:hAnsi="Arial" w:cs="Arial"/>
          <w:bCs/>
          <w:sz w:val="24"/>
          <w:szCs w:val="24"/>
        </w:rPr>
      </w:pPr>
      <w:r w:rsidRPr="002A65F1">
        <w:rPr>
          <w:rFonts w:ascii="Arial" w:hAnsi="Arial" w:cs="Arial"/>
          <w:bCs/>
          <w:sz w:val="24"/>
          <w:szCs w:val="24"/>
        </w:rPr>
        <w:t xml:space="preserve">Impulsar que los recursos públicos destinados a la organización y ejecución del </w:t>
      </w:r>
      <w:r w:rsidR="007347EA" w:rsidRPr="002A65F1">
        <w:rPr>
          <w:rFonts w:ascii="Arial" w:hAnsi="Arial" w:cs="Arial"/>
          <w:bCs/>
          <w:sz w:val="24"/>
          <w:szCs w:val="24"/>
        </w:rPr>
        <w:t>Programa</w:t>
      </w:r>
      <w:r w:rsidRPr="002A65F1">
        <w:rPr>
          <w:rFonts w:ascii="Arial" w:hAnsi="Arial" w:cs="Arial"/>
          <w:bCs/>
          <w:sz w:val="24"/>
          <w:szCs w:val="24"/>
        </w:rPr>
        <w:t xml:space="preserve"> se apliquen de forma prioritaria a aquellas regiones con alto grado de marginación.</w:t>
      </w:r>
    </w:p>
    <w:p w14:paraId="1DB7B987" w14:textId="77777777" w:rsidR="00A535E5" w:rsidRPr="002A65F1" w:rsidRDefault="00A535E5" w:rsidP="00A535E5">
      <w:pPr>
        <w:pStyle w:val="Prrafodelista"/>
        <w:numPr>
          <w:ilvl w:val="0"/>
          <w:numId w:val="35"/>
        </w:numPr>
        <w:spacing w:after="160" w:line="360" w:lineRule="auto"/>
        <w:jc w:val="both"/>
        <w:rPr>
          <w:rFonts w:ascii="Arial" w:hAnsi="Arial" w:cs="Arial"/>
          <w:bCs/>
          <w:sz w:val="24"/>
          <w:szCs w:val="24"/>
        </w:rPr>
      </w:pPr>
      <w:r w:rsidRPr="002A65F1">
        <w:rPr>
          <w:rFonts w:ascii="Arial" w:hAnsi="Arial" w:cs="Arial"/>
          <w:bCs/>
          <w:sz w:val="24"/>
          <w:szCs w:val="24"/>
        </w:rPr>
        <w:t xml:space="preserve">Coadyuvar e instrumentar las acciones con las demás dependencias y entidades de la administración pública estatal y los municipios, con el </w:t>
      </w:r>
      <w:r w:rsidRPr="002A65F1">
        <w:rPr>
          <w:rFonts w:ascii="Arial" w:hAnsi="Arial" w:cs="Arial"/>
          <w:bCs/>
          <w:sz w:val="24"/>
          <w:szCs w:val="24"/>
        </w:rPr>
        <w:lastRenderedPageBreak/>
        <w:t xml:space="preserve">objeto de que el Consejo Técnico pueda ejercer las facultades atribuidas por el artículo 16 de la presente Ley. </w:t>
      </w:r>
    </w:p>
    <w:p w14:paraId="2C5537D3" w14:textId="77777777" w:rsidR="00A535E5" w:rsidRPr="002A65F1" w:rsidRDefault="00A535E5" w:rsidP="00A535E5">
      <w:pPr>
        <w:pStyle w:val="Prrafodelista"/>
        <w:numPr>
          <w:ilvl w:val="0"/>
          <w:numId w:val="35"/>
        </w:numPr>
        <w:spacing w:after="160" w:line="360" w:lineRule="auto"/>
        <w:jc w:val="both"/>
        <w:rPr>
          <w:rFonts w:ascii="Arial" w:hAnsi="Arial" w:cs="Arial"/>
          <w:bCs/>
          <w:sz w:val="24"/>
          <w:szCs w:val="24"/>
        </w:rPr>
      </w:pPr>
      <w:r w:rsidRPr="002A65F1">
        <w:rPr>
          <w:rFonts w:ascii="Arial" w:hAnsi="Arial" w:cs="Arial"/>
          <w:bCs/>
          <w:sz w:val="24"/>
          <w:szCs w:val="24"/>
        </w:rPr>
        <w:t>Las demás que señalen las leyes y reglamentos vigentes del Estado de México.</w:t>
      </w:r>
    </w:p>
    <w:p w14:paraId="5C4B73F1" w14:textId="77777777" w:rsidR="00A535E5" w:rsidRPr="002A65F1" w:rsidRDefault="00A535E5" w:rsidP="00A535E5">
      <w:pPr>
        <w:spacing w:line="360" w:lineRule="auto"/>
        <w:jc w:val="center"/>
        <w:rPr>
          <w:rFonts w:ascii="Arial" w:hAnsi="Arial" w:cs="Arial"/>
          <w:b/>
          <w:bCs/>
          <w:sz w:val="24"/>
          <w:szCs w:val="24"/>
        </w:rPr>
      </w:pPr>
      <w:r w:rsidRPr="002A65F1">
        <w:rPr>
          <w:rFonts w:ascii="Arial" w:hAnsi="Arial" w:cs="Arial"/>
          <w:b/>
          <w:bCs/>
          <w:sz w:val="24"/>
          <w:szCs w:val="24"/>
        </w:rPr>
        <w:t>TÍTULO SEGUNDO</w:t>
      </w:r>
    </w:p>
    <w:p w14:paraId="55ABB9AB" w14:textId="77777777" w:rsidR="00A535E5" w:rsidRPr="002A65F1" w:rsidRDefault="00A535E5" w:rsidP="00A535E5">
      <w:pPr>
        <w:spacing w:line="360" w:lineRule="auto"/>
        <w:jc w:val="center"/>
        <w:rPr>
          <w:rFonts w:ascii="Arial" w:hAnsi="Arial" w:cs="Arial"/>
          <w:b/>
          <w:bCs/>
          <w:sz w:val="24"/>
          <w:szCs w:val="24"/>
        </w:rPr>
      </w:pPr>
      <w:r w:rsidRPr="002A65F1">
        <w:rPr>
          <w:rFonts w:ascii="Arial" w:hAnsi="Arial" w:cs="Arial"/>
          <w:b/>
          <w:bCs/>
          <w:sz w:val="24"/>
          <w:szCs w:val="24"/>
        </w:rPr>
        <w:t>PROGRAMA DE EMPLEO TEMPORAL</w:t>
      </w:r>
    </w:p>
    <w:p w14:paraId="37FEBC26" w14:textId="77777777" w:rsidR="00A535E5" w:rsidRPr="002A65F1" w:rsidRDefault="00A535E5" w:rsidP="00A535E5">
      <w:pPr>
        <w:spacing w:line="360" w:lineRule="auto"/>
        <w:jc w:val="center"/>
        <w:rPr>
          <w:rFonts w:ascii="Arial" w:hAnsi="Arial" w:cs="Arial"/>
          <w:b/>
          <w:bCs/>
          <w:sz w:val="24"/>
          <w:szCs w:val="24"/>
        </w:rPr>
      </w:pPr>
      <w:r w:rsidRPr="002A65F1">
        <w:rPr>
          <w:rFonts w:ascii="Arial" w:hAnsi="Arial" w:cs="Arial"/>
          <w:b/>
          <w:bCs/>
          <w:sz w:val="24"/>
          <w:szCs w:val="24"/>
        </w:rPr>
        <w:t>CAPÍTULO I</w:t>
      </w:r>
    </w:p>
    <w:p w14:paraId="4284CE47" w14:textId="6DD2776F" w:rsidR="00A535E5" w:rsidRPr="002A65F1" w:rsidRDefault="00A535E5" w:rsidP="00A535E5">
      <w:pPr>
        <w:spacing w:line="360" w:lineRule="auto"/>
        <w:jc w:val="center"/>
        <w:rPr>
          <w:rFonts w:ascii="Arial" w:hAnsi="Arial" w:cs="Arial"/>
          <w:b/>
          <w:bCs/>
          <w:sz w:val="24"/>
          <w:szCs w:val="24"/>
        </w:rPr>
      </w:pPr>
      <w:r w:rsidRPr="002A65F1">
        <w:rPr>
          <w:rFonts w:ascii="Arial" w:hAnsi="Arial" w:cs="Arial"/>
          <w:b/>
          <w:bCs/>
          <w:sz w:val="24"/>
          <w:szCs w:val="24"/>
        </w:rPr>
        <w:t>GENERALIDADES DE</w:t>
      </w:r>
      <w:r w:rsidR="004A5ECF">
        <w:rPr>
          <w:rFonts w:ascii="Arial" w:hAnsi="Arial" w:cs="Arial"/>
          <w:b/>
          <w:bCs/>
          <w:sz w:val="24"/>
          <w:szCs w:val="24"/>
        </w:rPr>
        <w:t xml:space="preserve"> LA POLÍTICA PÚBLICA</w:t>
      </w:r>
    </w:p>
    <w:p w14:paraId="7BEA56C7" w14:textId="6AFA6EFF" w:rsidR="00A535E5" w:rsidRPr="002A65F1" w:rsidRDefault="00A535E5" w:rsidP="00A535E5">
      <w:pPr>
        <w:spacing w:line="360" w:lineRule="auto"/>
        <w:jc w:val="both"/>
        <w:rPr>
          <w:rFonts w:ascii="Arial" w:hAnsi="Arial" w:cs="Arial"/>
          <w:bCs/>
          <w:sz w:val="24"/>
          <w:szCs w:val="24"/>
        </w:rPr>
      </w:pPr>
      <w:r w:rsidRPr="002A65F1">
        <w:rPr>
          <w:rFonts w:ascii="Arial" w:hAnsi="Arial" w:cs="Arial"/>
          <w:b/>
          <w:bCs/>
          <w:sz w:val="24"/>
          <w:szCs w:val="24"/>
        </w:rPr>
        <w:t>Artículo 8.-</w:t>
      </w:r>
      <w:r w:rsidRPr="002A65F1">
        <w:rPr>
          <w:rFonts w:ascii="Arial" w:hAnsi="Arial" w:cs="Arial"/>
          <w:bCs/>
          <w:sz w:val="24"/>
          <w:szCs w:val="24"/>
        </w:rPr>
        <w:t xml:space="preserve"> </w:t>
      </w:r>
      <w:r w:rsidR="00E055EE">
        <w:rPr>
          <w:rFonts w:ascii="Arial" w:hAnsi="Arial" w:cs="Arial"/>
          <w:sz w:val="24"/>
          <w:szCs w:val="24"/>
        </w:rPr>
        <w:t>El Programa</w:t>
      </w:r>
      <w:r w:rsidRPr="002A65F1">
        <w:rPr>
          <w:rFonts w:ascii="Arial" w:hAnsi="Arial" w:cs="Arial"/>
          <w:sz w:val="24"/>
          <w:szCs w:val="24"/>
        </w:rPr>
        <w:t xml:space="preserve"> </w:t>
      </w:r>
      <w:r w:rsidR="00E055EE">
        <w:rPr>
          <w:rFonts w:ascii="Arial" w:hAnsi="Arial" w:cs="Arial"/>
          <w:sz w:val="24"/>
          <w:szCs w:val="24"/>
        </w:rPr>
        <w:t xml:space="preserve">de Empleo Temporal </w:t>
      </w:r>
      <w:r w:rsidRPr="002A65F1">
        <w:rPr>
          <w:rFonts w:ascii="Arial" w:hAnsi="Arial" w:cs="Arial"/>
          <w:sz w:val="24"/>
          <w:szCs w:val="24"/>
        </w:rPr>
        <w:t>se regirá bajo las bases de un programa de desarrollo social, en los términos de la Ley de Desarrollo Social, por lo que la relación entablada entre beneficiarios y entidades de la administración pública estatal no constituirá en ningún momento relación laboral alguna y no generará derechos laborales reclamables.</w:t>
      </w:r>
    </w:p>
    <w:p w14:paraId="680FFA17" w14:textId="77777777" w:rsidR="00A535E5" w:rsidRPr="002A65F1" w:rsidRDefault="00A535E5" w:rsidP="00A535E5">
      <w:pPr>
        <w:spacing w:line="360" w:lineRule="auto"/>
        <w:jc w:val="both"/>
        <w:rPr>
          <w:rFonts w:ascii="Arial" w:hAnsi="Arial" w:cs="Arial"/>
          <w:bCs/>
          <w:sz w:val="24"/>
          <w:szCs w:val="24"/>
        </w:rPr>
      </w:pPr>
      <w:r w:rsidRPr="002A65F1">
        <w:rPr>
          <w:rFonts w:ascii="Arial" w:hAnsi="Arial" w:cs="Arial"/>
          <w:b/>
          <w:sz w:val="24"/>
          <w:szCs w:val="24"/>
        </w:rPr>
        <w:t>Artículo 9.-</w:t>
      </w:r>
      <w:r w:rsidRPr="002A65F1">
        <w:rPr>
          <w:rFonts w:ascii="Arial" w:hAnsi="Arial" w:cs="Arial"/>
          <w:sz w:val="24"/>
          <w:szCs w:val="24"/>
        </w:rPr>
        <w:t xml:space="preserve"> </w:t>
      </w:r>
      <w:r w:rsidRPr="002A65F1">
        <w:rPr>
          <w:rFonts w:ascii="Arial" w:hAnsi="Arial" w:cs="Arial"/>
          <w:bCs/>
          <w:sz w:val="24"/>
          <w:szCs w:val="24"/>
        </w:rPr>
        <w:t>El Programa estará dirigido a apoyar a las personas que no cuenten con una relación laboral formal quienes participarán en proyectos destinados a la conservación y mejora del medio ambiente. Se dará prioridad a aquellas que habiten en zonas marginadas o con altas tasas de desempleo.</w:t>
      </w:r>
    </w:p>
    <w:p w14:paraId="47FA307A" w14:textId="77777777" w:rsidR="00A535E5" w:rsidRPr="002A65F1" w:rsidRDefault="00A535E5" w:rsidP="00A535E5">
      <w:pPr>
        <w:spacing w:line="360" w:lineRule="auto"/>
        <w:jc w:val="both"/>
        <w:rPr>
          <w:rFonts w:ascii="Arial" w:hAnsi="Arial" w:cs="Arial"/>
          <w:sz w:val="24"/>
          <w:szCs w:val="24"/>
        </w:rPr>
      </w:pPr>
      <w:r w:rsidRPr="002A65F1">
        <w:rPr>
          <w:rFonts w:ascii="Arial" w:hAnsi="Arial" w:cs="Arial"/>
          <w:bCs/>
          <w:sz w:val="24"/>
          <w:szCs w:val="24"/>
        </w:rPr>
        <w:t>Las autoridades competentes velarán porque el Programa cubra como mínimo al diez por ciento de la población desocupada en el Estado de México, con base en las cifras que a su efecto publique la Secretaría del Trabajo y Previsión Social.</w:t>
      </w:r>
    </w:p>
    <w:p w14:paraId="64229647" w14:textId="77777777" w:rsidR="00A535E5" w:rsidRPr="002A65F1" w:rsidRDefault="00A535E5" w:rsidP="00A535E5">
      <w:pPr>
        <w:spacing w:line="360" w:lineRule="auto"/>
        <w:jc w:val="both"/>
        <w:rPr>
          <w:rFonts w:ascii="Arial" w:hAnsi="Arial" w:cs="Arial"/>
          <w:bCs/>
          <w:sz w:val="24"/>
          <w:szCs w:val="24"/>
        </w:rPr>
      </w:pPr>
      <w:r w:rsidRPr="002A65F1">
        <w:rPr>
          <w:rFonts w:ascii="Arial" w:hAnsi="Arial" w:cs="Arial"/>
          <w:b/>
          <w:bCs/>
          <w:sz w:val="24"/>
          <w:szCs w:val="24"/>
        </w:rPr>
        <w:t>Artículo 10.-</w:t>
      </w:r>
      <w:r w:rsidRPr="002A65F1">
        <w:rPr>
          <w:rFonts w:ascii="Arial" w:hAnsi="Arial" w:cs="Arial"/>
          <w:bCs/>
          <w:sz w:val="24"/>
          <w:szCs w:val="24"/>
        </w:rPr>
        <w:t xml:space="preserve"> Las actividades a realizar por parte de los beneficiarios como contraprestación, son:</w:t>
      </w:r>
    </w:p>
    <w:p w14:paraId="1DEC1975" w14:textId="77777777" w:rsidR="00A535E5" w:rsidRPr="002A65F1" w:rsidRDefault="00A535E5" w:rsidP="00A535E5">
      <w:pPr>
        <w:pStyle w:val="Prrafodelista"/>
        <w:numPr>
          <w:ilvl w:val="0"/>
          <w:numId w:val="42"/>
        </w:numPr>
        <w:spacing w:after="160" w:line="360" w:lineRule="auto"/>
        <w:jc w:val="both"/>
        <w:rPr>
          <w:rFonts w:ascii="Arial" w:hAnsi="Arial" w:cs="Arial"/>
          <w:bCs/>
          <w:sz w:val="24"/>
          <w:szCs w:val="24"/>
        </w:rPr>
      </w:pPr>
      <w:r w:rsidRPr="002A65F1">
        <w:rPr>
          <w:rFonts w:ascii="Arial" w:hAnsi="Arial" w:cs="Arial"/>
          <w:bCs/>
          <w:sz w:val="24"/>
          <w:szCs w:val="24"/>
        </w:rPr>
        <w:t xml:space="preserve">Remodelación y conservación de espacios públicos. </w:t>
      </w:r>
    </w:p>
    <w:p w14:paraId="0599540E" w14:textId="77777777" w:rsidR="00A535E5" w:rsidRPr="002A65F1" w:rsidRDefault="00A535E5" w:rsidP="00A535E5">
      <w:pPr>
        <w:pStyle w:val="Prrafodelista"/>
        <w:numPr>
          <w:ilvl w:val="0"/>
          <w:numId w:val="42"/>
        </w:numPr>
        <w:spacing w:after="160" w:line="360" w:lineRule="auto"/>
        <w:jc w:val="both"/>
        <w:rPr>
          <w:rFonts w:ascii="Arial" w:hAnsi="Arial" w:cs="Arial"/>
          <w:bCs/>
          <w:sz w:val="24"/>
          <w:szCs w:val="24"/>
        </w:rPr>
      </w:pPr>
      <w:r w:rsidRPr="002A65F1">
        <w:rPr>
          <w:rFonts w:ascii="Arial" w:hAnsi="Arial" w:cs="Arial"/>
          <w:bCs/>
          <w:sz w:val="24"/>
          <w:szCs w:val="24"/>
        </w:rPr>
        <w:t xml:space="preserve">Pinta y mejoramiento de espacios públicos, </w:t>
      </w:r>
    </w:p>
    <w:p w14:paraId="663A598D" w14:textId="77777777" w:rsidR="00A535E5" w:rsidRPr="002A65F1" w:rsidRDefault="00A535E5" w:rsidP="00A535E5">
      <w:pPr>
        <w:pStyle w:val="Prrafodelista"/>
        <w:numPr>
          <w:ilvl w:val="0"/>
          <w:numId w:val="42"/>
        </w:numPr>
        <w:spacing w:after="160" w:line="360" w:lineRule="auto"/>
        <w:jc w:val="both"/>
        <w:rPr>
          <w:rFonts w:ascii="Arial" w:hAnsi="Arial" w:cs="Arial"/>
          <w:bCs/>
          <w:sz w:val="24"/>
          <w:szCs w:val="24"/>
        </w:rPr>
      </w:pPr>
      <w:r w:rsidRPr="002A65F1">
        <w:rPr>
          <w:rFonts w:ascii="Arial" w:hAnsi="Arial" w:cs="Arial"/>
          <w:bCs/>
          <w:sz w:val="24"/>
          <w:szCs w:val="24"/>
        </w:rPr>
        <w:t>Labores de enseñanza-aprendizaje informal del medio ambiente.</w:t>
      </w:r>
    </w:p>
    <w:p w14:paraId="678A6677" w14:textId="77777777" w:rsidR="00A535E5" w:rsidRPr="002A65F1" w:rsidRDefault="00A535E5" w:rsidP="00A535E5">
      <w:pPr>
        <w:pStyle w:val="Prrafodelista"/>
        <w:numPr>
          <w:ilvl w:val="0"/>
          <w:numId w:val="42"/>
        </w:numPr>
        <w:spacing w:after="160" w:line="360" w:lineRule="auto"/>
        <w:jc w:val="both"/>
        <w:rPr>
          <w:rFonts w:ascii="Arial" w:hAnsi="Arial" w:cs="Arial"/>
          <w:bCs/>
          <w:sz w:val="24"/>
          <w:szCs w:val="24"/>
        </w:rPr>
      </w:pPr>
      <w:r w:rsidRPr="002A65F1">
        <w:rPr>
          <w:rFonts w:ascii="Arial" w:hAnsi="Arial" w:cs="Arial"/>
          <w:bCs/>
          <w:sz w:val="24"/>
          <w:szCs w:val="24"/>
        </w:rPr>
        <w:t>Recuperación de espacios y áreas verdes.</w:t>
      </w:r>
    </w:p>
    <w:p w14:paraId="4389C0D1" w14:textId="77777777" w:rsidR="00A535E5" w:rsidRPr="002A65F1" w:rsidRDefault="00A535E5" w:rsidP="00A535E5">
      <w:pPr>
        <w:pStyle w:val="Prrafodelista"/>
        <w:numPr>
          <w:ilvl w:val="0"/>
          <w:numId w:val="42"/>
        </w:numPr>
        <w:spacing w:after="160" w:line="360" w:lineRule="auto"/>
        <w:jc w:val="both"/>
        <w:rPr>
          <w:rFonts w:ascii="Arial" w:hAnsi="Arial" w:cs="Arial"/>
          <w:bCs/>
          <w:sz w:val="24"/>
          <w:szCs w:val="24"/>
        </w:rPr>
      </w:pPr>
      <w:r w:rsidRPr="002A65F1">
        <w:rPr>
          <w:rFonts w:ascii="Arial" w:hAnsi="Arial" w:cs="Arial"/>
          <w:bCs/>
          <w:sz w:val="24"/>
          <w:szCs w:val="24"/>
        </w:rPr>
        <w:lastRenderedPageBreak/>
        <w:t>Mantenimiento de parques y áreas deportivas estatales y municipales.</w:t>
      </w:r>
    </w:p>
    <w:p w14:paraId="16B6E6BF" w14:textId="77777777" w:rsidR="00A535E5" w:rsidRPr="002A65F1" w:rsidRDefault="00A535E5" w:rsidP="00A535E5">
      <w:pPr>
        <w:pStyle w:val="Prrafodelista"/>
        <w:numPr>
          <w:ilvl w:val="0"/>
          <w:numId w:val="42"/>
        </w:numPr>
        <w:spacing w:after="160" w:line="360" w:lineRule="auto"/>
        <w:jc w:val="both"/>
        <w:rPr>
          <w:rFonts w:ascii="Arial" w:hAnsi="Arial" w:cs="Arial"/>
          <w:bCs/>
          <w:sz w:val="24"/>
          <w:szCs w:val="24"/>
        </w:rPr>
      </w:pPr>
      <w:r w:rsidRPr="002A65F1">
        <w:rPr>
          <w:rFonts w:ascii="Arial" w:hAnsi="Arial" w:cs="Arial"/>
          <w:bCs/>
          <w:sz w:val="24"/>
          <w:szCs w:val="24"/>
        </w:rPr>
        <w:t>Programa de reforestación y conservación de bosques.</w:t>
      </w:r>
    </w:p>
    <w:p w14:paraId="01BEF88B" w14:textId="77777777" w:rsidR="00A535E5" w:rsidRPr="002A65F1" w:rsidRDefault="00A535E5" w:rsidP="00A535E5">
      <w:pPr>
        <w:pStyle w:val="Prrafodelista"/>
        <w:numPr>
          <w:ilvl w:val="0"/>
          <w:numId w:val="42"/>
        </w:numPr>
        <w:spacing w:after="160" w:line="360" w:lineRule="auto"/>
        <w:jc w:val="both"/>
        <w:rPr>
          <w:rFonts w:ascii="Arial" w:hAnsi="Arial" w:cs="Arial"/>
          <w:bCs/>
          <w:sz w:val="24"/>
          <w:szCs w:val="24"/>
        </w:rPr>
      </w:pPr>
      <w:r w:rsidRPr="002A65F1">
        <w:rPr>
          <w:rFonts w:ascii="Arial" w:hAnsi="Arial" w:cs="Arial"/>
          <w:bCs/>
          <w:sz w:val="24"/>
          <w:szCs w:val="24"/>
        </w:rPr>
        <w:t>Programa de cuidado y atención a los animales.</w:t>
      </w:r>
    </w:p>
    <w:p w14:paraId="1651A718" w14:textId="77777777" w:rsidR="00A535E5" w:rsidRPr="002A65F1" w:rsidRDefault="00A535E5" w:rsidP="00A535E5">
      <w:pPr>
        <w:pStyle w:val="Prrafodelista"/>
        <w:numPr>
          <w:ilvl w:val="0"/>
          <w:numId w:val="42"/>
        </w:numPr>
        <w:spacing w:after="160" w:line="360" w:lineRule="auto"/>
        <w:jc w:val="both"/>
        <w:rPr>
          <w:rFonts w:ascii="Arial" w:hAnsi="Arial" w:cs="Arial"/>
          <w:bCs/>
          <w:sz w:val="24"/>
          <w:szCs w:val="24"/>
        </w:rPr>
      </w:pPr>
      <w:r w:rsidRPr="002A65F1">
        <w:rPr>
          <w:rFonts w:ascii="Arial" w:hAnsi="Arial" w:cs="Arial"/>
          <w:bCs/>
          <w:sz w:val="24"/>
          <w:szCs w:val="24"/>
        </w:rPr>
        <w:t>Capacitación a población campesina en el manejo de residuos agropecuarios, composta y actividades agrícolas.</w:t>
      </w:r>
    </w:p>
    <w:p w14:paraId="5583F8D8" w14:textId="77777777" w:rsidR="00A535E5" w:rsidRPr="002A65F1" w:rsidRDefault="00A535E5" w:rsidP="00A535E5">
      <w:pPr>
        <w:pStyle w:val="Prrafodelista"/>
        <w:numPr>
          <w:ilvl w:val="0"/>
          <w:numId w:val="42"/>
        </w:numPr>
        <w:spacing w:after="160" w:line="360" w:lineRule="auto"/>
        <w:jc w:val="both"/>
        <w:rPr>
          <w:rFonts w:ascii="Arial" w:hAnsi="Arial" w:cs="Arial"/>
          <w:bCs/>
          <w:sz w:val="24"/>
          <w:szCs w:val="24"/>
        </w:rPr>
      </w:pPr>
      <w:r w:rsidRPr="002A65F1">
        <w:rPr>
          <w:rFonts w:ascii="Arial" w:hAnsi="Arial" w:cs="Arial"/>
          <w:bCs/>
          <w:sz w:val="24"/>
          <w:szCs w:val="24"/>
        </w:rPr>
        <w:t>Las demás actividades siempre y cuando generen un beneficio al medio ambiente.</w:t>
      </w:r>
    </w:p>
    <w:p w14:paraId="42EE5EFE" w14:textId="4FAC80C9" w:rsidR="00A535E5" w:rsidRPr="002A65F1" w:rsidRDefault="00A535E5" w:rsidP="00A535E5">
      <w:pPr>
        <w:spacing w:line="360" w:lineRule="auto"/>
        <w:jc w:val="both"/>
        <w:rPr>
          <w:rFonts w:ascii="Arial" w:hAnsi="Arial" w:cs="Arial"/>
          <w:sz w:val="24"/>
          <w:szCs w:val="24"/>
        </w:rPr>
      </w:pPr>
      <w:r w:rsidRPr="002A65F1">
        <w:rPr>
          <w:rFonts w:ascii="Arial" w:hAnsi="Arial" w:cs="Arial"/>
          <w:b/>
          <w:sz w:val="24"/>
          <w:szCs w:val="24"/>
        </w:rPr>
        <w:t>Artículo 11.-</w:t>
      </w:r>
      <w:r w:rsidRPr="002A65F1">
        <w:rPr>
          <w:rFonts w:ascii="Arial" w:hAnsi="Arial" w:cs="Arial"/>
          <w:sz w:val="24"/>
          <w:szCs w:val="24"/>
        </w:rPr>
        <w:t xml:space="preserve"> La vigencia del Programa por </w:t>
      </w:r>
      <w:r w:rsidR="007737C0">
        <w:rPr>
          <w:rFonts w:ascii="Arial" w:hAnsi="Arial" w:cs="Arial"/>
          <w:sz w:val="24"/>
          <w:szCs w:val="24"/>
        </w:rPr>
        <w:t>cada ejercicio fiscal</w:t>
      </w:r>
      <w:r w:rsidRPr="002A65F1">
        <w:rPr>
          <w:rFonts w:ascii="Arial" w:hAnsi="Arial" w:cs="Arial"/>
          <w:sz w:val="24"/>
          <w:szCs w:val="24"/>
        </w:rPr>
        <w:t xml:space="preserve"> no podrá ser mayor a seis meses, sin contar en </w:t>
      </w:r>
      <w:r w:rsidR="007737C0">
        <w:rPr>
          <w:rFonts w:ascii="Arial" w:hAnsi="Arial" w:cs="Arial"/>
          <w:sz w:val="24"/>
          <w:szCs w:val="24"/>
        </w:rPr>
        <w:t>la anualidad que transcurra,</w:t>
      </w:r>
      <w:r w:rsidRPr="002A65F1">
        <w:rPr>
          <w:rFonts w:ascii="Arial" w:hAnsi="Arial" w:cs="Arial"/>
          <w:sz w:val="24"/>
          <w:szCs w:val="24"/>
        </w:rPr>
        <w:t xml:space="preserve"> las etapas de publicación y difusión de la convocatoria, así como la de evaluación de conclusión de proyectos. </w:t>
      </w:r>
    </w:p>
    <w:p w14:paraId="4DBF1F06" w14:textId="77777777" w:rsidR="00A535E5" w:rsidRPr="002A65F1" w:rsidRDefault="00A535E5" w:rsidP="00A535E5">
      <w:pPr>
        <w:spacing w:line="360" w:lineRule="auto"/>
        <w:jc w:val="both"/>
        <w:rPr>
          <w:rFonts w:ascii="Arial" w:hAnsi="Arial" w:cs="Arial"/>
          <w:sz w:val="24"/>
          <w:szCs w:val="24"/>
        </w:rPr>
      </w:pPr>
      <w:r w:rsidRPr="002A65F1">
        <w:rPr>
          <w:rFonts w:ascii="Arial" w:hAnsi="Arial" w:cs="Arial"/>
          <w:sz w:val="24"/>
          <w:szCs w:val="24"/>
        </w:rPr>
        <w:t>El Comité Técnico evaluará que la realización total de los proyectos registrados no supere dicha temporalidad.</w:t>
      </w:r>
    </w:p>
    <w:p w14:paraId="38160079" w14:textId="104EE3CA" w:rsidR="00A535E5" w:rsidRPr="002A65F1" w:rsidRDefault="00A535E5" w:rsidP="00A535E5">
      <w:pPr>
        <w:spacing w:line="360" w:lineRule="auto"/>
        <w:jc w:val="both"/>
        <w:rPr>
          <w:rFonts w:ascii="Arial" w:hAnsi="Arial" w:cs="Arial"/>
          <w:sz w:val="24"/>
          <w:szCs w:val="24"/>
        </w:rPr>
      </w:pPr>
      <w:r w:rsidRPr="002A65F1">
        <w:rPr>
          <w:rFonts w:ascii="Arial" w:hAnsi="Arial" w:cs="Arial"/>
          <w:b/>
          <w:bCs/>
          <w:sz w:val="24"/>
          <w:szCs w:val="24"/>
        </w:rPr>
        <w:t>Artículo 12.-</w:t>
      </w:r>
      <w:r w:rsidRPr="002A65F1">
        <w:rPr>
          <w:rFonts w:ascii="Arial" w:hAnsi="Arial" w:cs="Arial"/>
          <w:bCs/>
          <w:sz w:val="24"/>
          <w:szCs w:val="24"/>
        </w:rPr>
        <w:t xml:space="preserve"> </w:t>
      </w:r>
      <w:r w:rsidRPr="002A65F1">
        <w:rPr>
          <w:rFonts w:ascii="Arial" w:hAnsi="Arial" w:cs="Arial"/>
          <w:sz w:val="24"/>
          <w:szCs w:val="24"/>
        </w:rPr>
        <w:t>El derecho de los beneficiarios a percibir el apoyo correspondiente será por semana devengada</w:t>
      </w:r>
      <w:r w:rsidR="007737C0">
        <w:rPr>
          <w:rFonts w:ascii="Arial" w:hAnsi="Arial" w:cs="Arial"/>
          <w:sz w:val="24"/>
          <w:szCs w:val="24"/>
        </w:rPr>
        <w:t xml:space="preserve">, debiendo por tanto cumplir con lo estipulado en </w:t>
      </w:r>
      <w:r w:rsidR="009B1453">
        <w:rPr>
          <w:rFonts w:ascii="Arial" w:hAnsi="Arial" w:cs="Arial"/>
          <w:sz w:val="24"/>
          <w:szCs w:val="24"/>
        </w:rPr>
        <w:t xml:space="preserve">los tiempos de </w:t>
      </w:r>
      <w:r w:rsidR="007737C0">
        <w:rPr>
          <w:rFonts w:ascii="Arial" w:hAnsi="Arial" w:cs="Arial"/>
          <w:sz w:val="24"/>
          <w:szCs w:val="24"/>
        </w:rPr>
        <w:t>la</w:t>
      </w:r>
      <w:r w:rsidR="009B1453">
        <w:rPr>
          <w:rFonts w:ascii="Arial" w:hAnsi="Arial" w:cs="Arial"/>
          <w:sz w:val="24"/>
          <w:szCs w:val="24"/>
        </w:rPr>
        <w:t>s</w:t>
      </w:r>
      <w:r w:rsidR="007737C0">
        <w:rPr>
          <w:rFonts w:ascii="Arial" w:hAnsi="Arial" w:cs="Arial"/>
          <w:sz w:val="24"/>
          <w:szCs w:val="24"/>
        </w:rPr>
        <w:t xml:space="preserve"> jornadas diurnas</w:t>
      </w:r>
      <w:r w:rsidR="009B1453">
        <w:rPr>
          <w:rFonts w:ascii="Arial" w:hAnsi="Arial" w:cs="Arial"/>
          <w:sz w:val="24"/>
          <w:szCs w:val="24"/>
        </w:rPr>
        <w:t xml:space="preserve"> comprendidas en la Ley Federal del Trabajo, </w:t>
      </w:r>
      <w:r w:rsidRPr="002A65F1">
        <w:rPr>
          <w:rFonts w:ascii="Arial" w:hAnsi="Arial" w:cs="Arial"/>
          <w:sz w:val="24"/>
          <w:szCs w:val="24"/>
        </w:rPr>
        <w:t>y por ningún motivo podrá ser menor a un salario y medio diario vigente en la entidad.</w:t>
      </w:r>
    </w:p>
    <w:p w14:paraId="3F1CECE3" w14:textId="77777777" w:rsidR="00A535E5" w:rsidRPr="002A65F1" w:rsidRDefault="00A535E5" w:rsidP="00A535E5">
      <w:pPr>
        <w:spacing w:line="360" w:lineRule="auto"/>
        <w:jc w:val="center"/>
        <w:rPr>
          <w:rFonts w:ascii="Arial" w:hAnsi="Arial" w:cs="Arial"/>
          <w:b/>
          <w:bCs/>
          <w:sz w:val="24"/>
          <w:szCs w:val="24"/>
        </w:rPr>
      </w:pPr>
      <w:r w:rsidRPr="002A65F1">
        <w:rPr>
          <w:rFonts w:ascii="Arial" w:hAnsi="Arial" w:cs="Arial"/>
          <w:b/>
          <w:bCs/>
          <w:sz w:val="24"/>
          <w:szCs w:val="24"/>
        </w:rPr>
        <w:t>CAPÍTULO II</w:t>
      </w:r>
    </w:p>
    <w:p w14:paraId="53B88C84" w14:textId="77777777" w:rsidR="00A535E5" w:rsidRPr="002A65F1" w:rsidRDefault="00A535E5" w:rsidP="00A535E5">
      <w:pPr>
        <w:spacing w:line="360" w:lineRule="auto"/>
        <w:jc w:val="center"/>
        <w:rPr>
          <w:rFonts w:ascii="Arial" w:hAnsi="Arial" w:cs="Arial"/>
          <w:b/>
          <w:bCs/>
          <w:sz w:val="24"/>
          <w:szCs w:val="24"/>
        </w:rPr>
      </w:pPr>
      <w:r w:rsidRPr="002A65F1">
        <w:rPr>
          <w:rFonts w:ascii="Arial" w:hAnsi="Arial" w:cs="Arial"/>
          <w:b/>
          <w:bCs/>
          <w:sz w:val="24"/>
          <w:szCs w:val="24"/>
        </w:rPr>
        <w:t>DEL PROCESO DE PARTICIPACIÓN</w:t>
      </w:r>
    </w:p>
    <w:p w14:paraId="69F38BCD" w14:textId="77777777" w:rsidR="00A535E5" w:rsidRPr="002A65F1" w:rsidRDefault="00A535E5" w:rsidP="00A535E5">
      <w:pPr>
        <w:spacing w:line="360" w:lineRule="auto"/>
        <w:jc w:val="both"/>
        <w:rPr>
          <w:rFonts w:ascii="Arial" w:hAnsi="Arial" w:cs="Arial"/>
          <w:bCs/>
          <w:sz w:val="24"/>
          <w:szCs w:val="24"/>
        </w:rPr>
      </w:pPr>
      <w:r w:rsidRPr="002A65F1">
        <w:rPr>
          <w:rFonts w:ascii="Arial" w:hAnsi="Arial" w:cs="Arial"/>
          <w:b/>
          <w:bCs/>
          <w:sz w:val="24"/>
          <w:szCs w:val="24"/>
        </w:rPr>
        <w:t>Artículo 13.-</w:t>
      </w:r>
      <w:r w:rsidRPr="002A65F1">
        <w:rPr>
          <w:rFonts w:ascii="Arial" w:hAnsi="Arial" w:cs="Arial"/>
          <w:bCs/>
          <w:sz w:val="24"/>
          <w:szCs w:val="24"/>
        </w:rPr>
        <w:t xml:space="preserve"> La Secretaría deberá de emitir convocatoria pública, a más tardar el treinta y uno de enero del año fiscal respectivo, con la finalidad de dar a conocer las etapas, fechas límites, proceso y criterios de elegibilidad por el cual se seleccionará a los beneficiarios del Programa.</w:t>
      </w:r>
    </w:p>
    <w:p w14:paraId="3F472E3C" w14:textId="5C97C5C2" w:rsidR="00A535E5" w:rsidRPr="002A65F1" w:rsidRDefault="00A535E5" w:rsidP="00A535E5">
      <w:pPr>
        <w:spacing w:line="360" w:lineRule="auto"/>
        <w:jc w:val="both"/>
        <w:rPr>
          <w:rFonts w:ascii="Arial" w:hAnsi="Arial" w:cs="Arial"/>
          <w:bCs/>
          <w:sz w:val="24"/>
          <w:szCs w:val="24"/>
        </w:rPr>
      </w:pPr>
      <w:r w:rsidRPr="002A65F1">
        <w:rPr>
          <w:rFonts w:ascii="Arial" w:hAnsi="Arial" w:cs="Arial"/>
          <w:b/>
          <w:bCs/>
          <w:sz w:val="24"/>
          <w:szCs w:val="24"/>
        </w:rPr>
        <w:t>Artículo 14.-</w:t>
      </w:r>
      <w:r w:rsidRPr="002A65F1">
        <w:rPr>
          <w:rFonts w:ascii="Arial" w:hAnsi="Arial" w:cs="Arial"/>
          <w:bCs/>
          <w:sz w:val="24"/>
          <w:szCs w:val="24"/>
        </w:rPr>
        <w:t xml:space="preserve"> </w:t>
      </w:r>
      <w:r w:rsidR="009B1453">
        <w:rPr>
          <w:rFonts w:ascii="Arial" w:hAnsi="Arial" w:cs="Arial"/>
          <w:bCs/>
          <w:sz w:val="24"/>
          <w:szCs w:val="24"/>
        </w:rPr>
        <w:t>E</w:t>
      </w:r>
      <w:r w:rsidRPr="002A65F1">
        <w:rPr>
          <w:rFonts w:ascii="Arial" w:hAnsi="Arial" w:cs="Arial"/>
          <w:bCs/>
          <w:sz w:val="24"/>
          <w:szCs w:val="24"/>
        </w:rPr>
        <w:t>l Comité Técnico será el máximo órgano rector del Programa, encargado de supervisar que el Programa se desarrolle con base en esta Ley y en apego a los principios referidos en el artículo 4 de la presente disposición normativa.</w:t>
      </w:r>
    </w:p>
    <w:p w14:paraId="28C589D1" w14:textId="77777777" w:rsidR="00A535E5" w:rsidRPr="002A65F1" w:rsidRDefault="00A535E5" w:rsidP="00A535E5">
      <w:pPr>
        <w:spacing w:line="360" w:lineRule="auto"/>
        <w:jc w:val="both"/>
        <w:rPr>
          <w:rFonts w:ascii="Arial" w:hAnsi="Arial" w:cs="Arial"/>
          <w:bCs/>
          <w:sz w:val="24"/>
          <w:szCs w:val="24"/>
        </w:rPr>
      </w:pPr>
      <w:r w:rsidRPr="002A65F1">
        <w:rPr>
          <w:rFonts w:ascii="Arial" w:hAnsi="Arial" w:cs="Arial"/>
          <w:b/>
          <w:bCs/>
          <w:sz w:val="24"/>
          <w:szCs w:val="24"/>
        </w:rPr>
        <w:t>Artículo 15.-</w:t>
      </w:r>
      <w:r w:rsidRPr="002A65F1">
        <w:rPr>
          <w:rFonts w:ascii="Arial" w:hAnsi="Arial" w:cs="Arial"/>
          <w:bCs/>
          <w:sz w:val="24"/>
          <w:szCs w:val="24"/>
        </w:rPr>
        <w:t xml:space="preserve"> El Comité Técnico será conformado por un representante designado por el titular de las siguientes Secretarías:</w:t>
      </w:r>
    </w:p>
    <w:p w14:paraId="3D44DE7C" w14:textId="77777777" w:rsidR="00A535E5" w:rsidRPr="002A65F1" w:rsidRDefault="00A535E5" w:rsidP="00A535E5">
      <w:pPr>
        <w:pStyle w:val="Prrafodelista"/>
        <w:numPr>
          <w:ilvl w:val="0"/>
          <w:numId w:val="37"/>
        </w:numPr>
        <w:spacing w:after="160" w:line="360" w:lineRule="auto"/>
        <w:jc w:val="both"/>
        <w:rPr>
          <w:rFonts w:ascii="Arial" w:hAnsi="Arial" w:cs="Arial"/>
          <w:bCs/>
          <w:sz w:val="24"/>
          <w:szCs w:val="24"/>
        </w:rPr>
      </w:pPr>
      <w:r w:rsidRPr="002A65F1">
        <w:rPr>
          <w:rFonts w:ascii="Arial" w:hAnsi="Arial" w:cs="Arial"/>
          <w:bCs/>
          <w:sz w:val="24"/>
          <w:szCs w:val="24"/>
        </w:rPr>
        <w:lastRenderedPageBreak/>
        <w:t>Secretaría de Desarrollo Social, quien presidirá el Comité Técnico.</w:t>
      </w:r>
    </w:p>
    <w:p w14:paraId="1618006F" w14:textId="77777777" w:rsidR="00A535E5" w:rsidRPr="002A65F1" w:rsidRDefault="00A535E5" w:rsidP="00A535E5">
      <w:pPr>
        <w:pStyle w:val="Prrafodelista"/>
        <w:numPr>
          <w:ilvl w:val="0"/>
          <w:numId w:val="37"/>
        </w:numPr>
        <w:spacing w:after="160" w:line="360" w:lineRule="auto"/>
        <w:jc w:val="both"/>
        <w:rPr>
          <w:rFonts w:ascii="Arial" w:hAnsi="Arial" w:cs="Arial"/>
          <w:bCs/>
          <w:sz w:val="24"/>
          <w:szCs w:val="24"/>
        </w:rPr>
      </w:pPr>
      <w:r w:rsidRPr="002A65F1">
        <w:rPr>
          <w:rFonts w:ascii="Arial" w:hAnsi="Arial" w:cs="Arial"/>
          <w:bCs/>
          <w:sz w:val="24"/>
          <w:szCs w:val="24"/>
        </w:rPr>
        <w:t>Secretaría de Trabajo.</w:t>
      </w:r>
    </w:p>
    <w:p w14:paraId="31D55D72" w14:textId="77777777" w:rsidR="00A535E5" w:rsidRPr="002A65F1" w:rsidRDefault="00A535E5" w:rsidP="00A535E5">
      <w:pPr>
        <w:pStyle w:val="Prrafodelista"/>
        <w:numPr>
          <w:ilvl w:val="0"/>
          <w:numId w:val="37"/>
        </w:numPr>
        <w:spacing w:after="160" w:line="360" w:lineRule="auto"/>
        <w:jc w:val="both"/>
        <w:rPr>
          <w:rFonts w:ascii="Arial" w:hAnsi="Arial" w:cs="Arial"/>
          <w:bCs/>
          <w:sz w:val="24"/>
          <w:szCs w:val="24"/>
        </w:rPr>
      </w:pPr>
      <w:r w:rsidRPr="002A65F1">
        <w:rPr>
          <w:rFonts w:ascii="Arial" w:hAnsi="Arial" w:cs="Arial"/>
          <w:bCs/>
          <w:sz w:val="24"/>
          <w:szCs w:val="24"/>
        </w:rPr>
        <w:t>Secretaría de Finanzas.</w:t>
      </w:r>
    </w:p>
    <w:p w14:paraId="616E9DF4" w14:textId="77777777" w:rsidR="00A535E5" w:rsidRPr="002A65F1" w:rsidRDefault="00A535E5" w:rsidP="00A535E5">
      <w:pPr>
        <w:pStyle w:val="Prrafodelista"/>
        <w:numPr>
          <w:ilvl w:val="0"/>
          <w:numId w:val="37"/>
        </w:numPr>
        <w:spacing w:after="160" w:line="360" w:lineRule="auto"/>
        <w:jc w:val="both"/>
        <w:rPr>
          <w:rFonts w:ascii="Arial" w:hAnsi="Arial" w:cs="Arial"/>
          <w:bCs/>
          <w:sz w:val="24"/>
          <w:szCs w:val="24"/>
        </w:rPr>
      </w:pPr>
      <w:r w:rsidRPr="002A65F1">
        <w:rPr>
          <w:rFonts w:ascii="Arial" w:hAnsi="Arial" w:cs="Arial"/>
          <w:bCs/>
          <w:sz w:val="24"/>
          <w:szCs w:val="24"/>
        </w:rPr>
        <w:t>Secretaría del Medio Ambiente.</w:t>
      </w:r>
    </w:p>
    <w:p w14:paraId="6BAE74AD" w14:textId="77777777" w:rsidR="00A535E5" w:rsidRPr="002A65F1" w:rsidRDefault="00A535E5" w:rsidP="00A535E5">
      <w:pPr>
        <w:pStyle w:val="Prrafodelista"/>
        <w:numPr>
          <w:ilvl w:val="0"/>
          <w:numId w:val="37"/>
        </w:numPr>
        <w:spacing w:after="160" w:line="360" w:lineRule="auto"/>
        <w:jc w:val="both"/>
        <w:rPr>
          <w:rFonts w:ascii="Arial" w:hAnsi="Arial" w:cs="Arial"/>
          <w:bCs/>
          <w:sz w:val="24"/>
          <w:szCs w:val="24"/>
        </w:rPr>
      </w:pPr>
      <w:r w:rsidRPr="002A65F1">
        <w:rPr>
          <w:rFonts w:ascii="Arial" w:hAnsi="Arial" w:cs="Arial"/>
          <w:bCs/>
          <w:sz w:val="24"/>
          <w:szCs w:val="24"/>
        </w:rPr>
        <w:t>Secretaría de Desarrollo Agropecuario.</w:t>
      </w:r>
    </w:p>
    <w:p w14:paraId="1EBF054A" w14:textId="77777777" w:rsidR="00A535E5" w:rsidRPr="002A65F1" w:rsidRDefault="00A535E5" w:rsidP="00A535E5">
      <w:pPr>
        <w:spacing w:line="360" w:lineRule="auto"/>
        <w:jc w:val="both"/>
        <w:rPr>
          <w:rFonts w:ascii="Arial" w:hAnsi="Arial" w:cs="Arial"/>
          <w:bCs/>
          <w:sz w:val="24"/>
          <w:szCs w:val="24"/>
        </w:rPr>
      </w:pPr>
      <w:r w:rsidRPr="002A65F1">
        <w:rPr>
          <w:rFonts w:ascii="Arial" w:hAnsi="Arial" w:cs="Arial"/>
          <w:bCs/>
          <w:sz w:val="24"/>
          <w:szCs w:val="24"/>
        </w:rPr>
        <w:t>Los representantes de las Secretarías que conformen el Comité Técnico tendrán derecho a voz y voto.</w:t>
      </w:r>
    </w:p>
    <w:p w14:paraId="213AA5DA" w14:textId="77777777" w:rsidR="00A535E5" w:rsidRPr="002A65F1" w:rsidRDefault="00A535E5" w:rsidP="00A535E5">
      <w:pPr>
        <w:spacing w:line="360" w:lineRule="auto"/>
        <w:jc w:val="both"/>
        <w:rPr>
          <w:rFonts w:ascii="Arial" w:hAnsi="Arial" w:cs="Arial"/>
          <w:bCs/>
          <w:sz w:val="24"/>
          <w:szCs w:val="24"/>
        </w:rPr>
      </w:pPr>
      <w:r w:rsidRPr="002A65F1">
        <w:rPr>
          <w:rFonts w:ascii="Arial" w:hAnsi="Arial" w:cs="Arial"/>
          <w:b/>
          <w:bCs/>
          <w:sz w:val="24"/>
          <w:szCs w:val="24"/>
        </w:rPr>
        <w:t>Artículo 16.-</w:t>
      </w:r>
      <w:r w:rsidRPr="002A65F1">
        <w:rPr>
          <w:rFonts w:ascii="Arial" w:hAnsi="Arial" w:cs="Arial"/>
          <w:bCs/>
          <w:sz w:val="24"/>
          <w:szCs w:val="24"/>
        </w:rPr>
        <w:t xml:space="preserve"> El Comité Técnico tendrá las siguientes facultades:</w:t>
      </w:r>
    </w:p>
    <w:p w14:paraId="2B076E12" w14:textId="693C7ED8" w:rsidR="009B1453" w:rsidRDefault="009B1453" w:rsidP="00A535E5">
      <w:pPr>
        <w:pStyle w:val="Prrafodelista"/>
        <w:numPr>
          <w:ilvl w:val="0"/>
          <w:numId w:val="38"/>
        </w:numPr>
        <w:spacing w:after="160" w:line="360" w:lineRule="auto"/>
        <w:jc w:val="both"/>
        <w:rPr>
          <w:rFonts w:ascii="Arial" w:hAnsi="Arial" w:cs="Arial"/>
          <w:bCs/>
          <w:sz w:val="24"/>
          <w:szCs w:val="24"/>
        </w:rPr>
      </w:pPr>
      <w:r>
        <w:rPr>
          <w:rFonts w:ascii="Arial" w:hAnsi="Arial" w:cs="Arial"/>
          <w:bCs/>
          <w:sz w:val="24"/>
          <w:szCs w:val="24"/>
        </w:rPr>
        <w:t xml:space="preserve">Coadyuvar </w:t>
      </w:r>
      <w:r w:rsidR="005155BA">
        <w:rPr>
          <w:rFonts w:ascii="Arial" w:hAnsi="Arial" w:cs="Arial"/>
          <w:bCs/>
          <w:sz w:val="24"/>
          <w:szCs w:val="24"/>
        </w:rPr>
        <w:t>con la Secretaria en la elaboración de la convocatoria.</w:t>
      </w:r>
    </w:p>
    <w:p w14:paraId="61F957FD" w14:textId="40EEFA5C" w:rsidR="00A535E5" w:rsidRPr="002A65F1" w:rsidRDefault="00A535E5" w:rsidP="00A535E5">
      <w:pPr>
        <w:pStyle w:val="Prrafodelista"/>
        <w:numPr>
          <w:ilvl w:val="0"/>
          <w:numId w:val="38"/>
        </w:numPr>
        <w:spacing w:after="160" w:line="360" w:lineRule="auto"/>
        <w:jc w:val="both"/>
        <w:rPr>
          <w:rFonts w:ascii="Arial" w:hAnsi="Arial" w:cs="Arial"/>
          <w:bCs/>
          <w:sz w:val="24"/>
          <w:szCs w:val="24"/>
        </w:rPr>
      </w:pPr>
      <w:r w:rsidRPr="002A65F1">
        <w:rPr>
          <w:rFonts w:ascii="Arial" w:hAnsi="Arial" w:cs="Arial"/>
          <w:bCs/>
          <w:sz w:val="24"/>
          <w:szCs w:val="24"/>
        </w:rPr>
        <w:t>Elaborar, revisar y aprobar los formatos necesarios para llevar a cabo el registro de aspirantes y la rendición de informes por parte de los beneficiarios.</w:t>
      </w:r>
    </w:p>
    <w:p w14:paraId="35B15CCD" w14:textId="77777777" w:rsidR="00A535E5" w:rsidRPr="002A65F1" w:rsidRDefault="00A535E5" w:rsidP="00A535E5">
      <w:pPr>
        <w:pStyle w:val="Prrafodelista"/>
        <w:numPr>
          <w:ilvl w:val="0"/>
          <w:numId w:val="38"/>
        </w:numPr>
        <w:spacing w:after="160" w:line="360" w:lineRule="auto"/>
        <w:jc w:val="both"/>
        <w:rPr>
          <w:rFonts w:ascii="Arial" w:hAnsi="Arial" w:cs="Arial"/>
          <w:bCs/>
          <w:sz w:val="24"/>
          <w:szCs w:val="24"/>
        </w:rPr>
      </w:pPr>
      <w:r w:rsidRPr="002A65F1">
        <w:rPr>
          <w:rFonts w:ascii="Arial" w:hAnsi="Arial" w:cs="Arial"/>
          <w:bCs/>
          <w:sz w:val="24"/>
          <w:szCs w:val="24"/>
        </w:rPr>
        <w:t>Requerir información en todo momento a los aspirantes a beneficiarios y a los beneficiarios sobre el desarrollo de las actividades desempeñadas.</w:t>
      </w:r>
    </w:p>
    <w:p w14:paraId="704200C8" w14:textId="77777777" w:rsidR="00A535E5" w:rsidRPr="002A65F1" w:rsidRDefault="00A535E5" w:rsidP="00A535E5">
      <w:pPr>
        <w:pStyle w:val="Prrafodelista"/>
        <w:numPr>
          <w:ilvl w:val="0"/>
          <w:numId w:val="38"/>
        </w:numPr>
        <w:spacing w:after="160" w:line="360" w:lineRule="auto"/>
        <w:jc w:val="both"/>
        <w:rPr>
          <w:rFonts w:ascii="Arial" w:hAnsi="Arial" w:cs="Arial"/>
          <w:bCs/>
          <w:sz w:val="24"/>
          <w:szCs w:val="24"/>
        </w:rPr>
      </w:pPr>
      <w:r w:rsidRPr="002A65F1">
        <w:rPr>
          <w:rFonts w:ascii="Arial" w:hAnsi="Arial" w:cs="Arial"/>
          <w:bCs/>
          <w:sz w:val="24"/>
          <w:szCs w:val="24"/>
        </w:rPr>
        <w:t>Realizar, revisar y aprobar la viabilidad de los proyectos presentados.</w:t>
      </w:r>
    </w:p>
    <w:p w14:paraId="2F24F078" w14:textId="77777777" w:rsidR="00A535E5" w:rsidRPr="002A65F1" w:rsidRDefault="00A535E5" w:rsidP="00A535E5">
      <w:pPr>
        <w:pStyle w:val="Prrafodelista"/>
        <w:numPr>
          <w:ilvl w:val="0"/>
          <w:numId w:val="38"/>
        </w:numPr>
        <w:spacing w:after="160" w:line="360" w:lineRule="auto"/>
        <w:jc w:val="both"/>
        <w:rPr>
          <w:rFonts w:ascii="Arial" w:hAnsi="Arial" w:cs="Arial"/>
          <w:bCs/>
          <w:sz w:val="24"/>
          <w:szCs w:val="24"/>
        </w:rPr>
      </w:pPr>
      <w:r w:rsidRPr="002A65F1">
        <w:rPr>
          <w:rFonts w:ascii="Arial" w:hAnsi="Arial" w:cs="Arial"/>
          <w:bCs/>
          <w:sz w:val="24"/>
          <w:szCs w:val="24"/>
        </w:rPr>
        <w:t>Celebrar sesión ordinaria al menos una vez al mes, en el que se presente el informe de avance del Programa, así como los informes a los que esta Ley hace referencia.</w:t>
      </w:r>
    </w:p>
    <w:p w14:paraId="3729F027" w14:textId="77777777" w:rsidR="00A535E5" w:rsidRPr="002A65F1" w:rsidRDefault="00A535E5" w:rsidP="00A535E5">
      <w:pPr>
        <w:pStyle w:val="Prrafodelista"/>
        <w:numPr>
          <w:ilvl w:val="0"/>
          <w:numId w:val="38"/>
        </w:numPr>
        <w:spacing w:after="160" w:line="360" w:lineRule="auto"/>
        <w:jc w:val="both"/>
        <w:rPr>
          <w:rFonts w:ascii="Arial" w:hAnsi="Arial" w:cs="Arial"/>
          <w:bCs/>
          <w:sz w:val="24"/>
          <w:szCs w:val="24"/>
        </w:rPr>
      </w:pPr>
      <w:r w:rsidRPr="002A65F1">
        <w:rPr>
          <w:rFonts w:ascii="Arial" w:hAnsi="Arial" w:cs="Arial"/>
          <w:bCs/>
          <w:sz w:val="24"/>
          <w:szCs w:val="24"/>
        </w:rPr>
        <w:t>Invitar a los titulares de otras entidades o dependencias de los Administración Pública Estatal, de los demás poderes u órganos autónomos de la entidad o de los municipios.</w:t>
      </w:r>
    </w:p>
    <w:p w14:paraId="5EEEE9B9" w14:textId="0829BBEA" w:rsidR="00A535E5" w:rsidRPr="002A65F1" w:rsidRDefault="00A535E5" w:rsidP="00A535E5">
      <w:pPr>
        <w:pStyle w:val="Prrafodelista"/>
        <w:numPr>
          <w:ilvl w:val="0"/>
          <w:numId w:val="38"/>
        </w:numPr>
        <w:spacing w:after="160" w:line="360" w:lineRule="auto"/>
        <w:jc w:val="both"/>
        <w:rPr>
          <w:rFonts w:ascii="Arial" w:hAnsi="Arial" w:cs="Arial"/>
          <w:bCs/>
          <w:sz w:val="24"/>
          <w:szCs w:val="24"/>
        </w:rPr>
      </w:pPr>
      <w:r w:rsidRPr="002A65F1">
        <w:rPr>
          <w:rFonts w:ascii="Arial" w:hAnsi="Arial" w:cs="Arial"/>
          <w:bCs/>
          <w:sz w:val="24"/>
          <w:szCs w:val="24"/>
        </w:rPr>
        <w:t>Las demás que señale las leyes y reglamentos vigentes en el Estado de México.</w:t>
      </w:r>
    </w:p>
    <w:p w14:paraId="0E894B15" w14:textId="77777777" w:rsidR="00A535E5" w:rsidRPr="002A65F1" w:rsidRDefault="00A535E5" w:rsidP="00A535E5">
      <w:pPr>
        <w:spacing w:line="360" w:lineRule="auto"/>
        <w:jc w:val="both"/>
        <w:rPr>
          <w:rFonts w:ascii="Arial" w:hAnsi="Arial" w:cs="Arial"/>
          <w:bCs/>
          <w:sz w:val="24"/>
          <w:szCs w:val="24"/>
        </w:rPr>
      </w:pPr>
      <w:r w:rsidRPr="002A65F1">
        <w:rPr>
          <w:rFonts w:ascii="Arial" w:hAnsi="Arial" w:cs="Arial"/>
          <w:b/>
          <w:bCs/>
          <w:sz w:val="24"/>
          <w:szCs w:val="24"/>
        </w:rPr>
        <w:t>Artículo 17.-</w:t>
      </w:r>
      <w:r w:rsidRPr="002A65F1">
        <w:rPr>
          <w:rFonts w:ascii="Arial" w:hAnsi="Arial" w:cs="Arial"/>
          <w:bCs/>
          <w:sz w:val="24"/>
          <w:szCs w:val="24"/>
        </w:rPr>
        <w:t xml:space="preserve"> Los requisitos mínimos para registrarse en el Programa y ser beneficiario, son:</w:t>
      </w:r>
    </w:p>
    <w:p w14:paraId="4412152F" w14:textId="441AA9F8" w:rsidR="00A535E5" w:rsidRPr="002A65F1" w:rsidRDefault="00A535E5" w:rsidP="00A535E5">
      <w:pPr>
        <w:pStyle w:val="Prrafodelista"/>
        <w:numPr>
          <w:ilvl w:val="0"/>
          <w:numId w:val="36"/>
        </w:numPr>
        <w:spacing w:after="160" w:line="360" w:lineRule="auto"/>
        <w:jc w:val="both"/>
        <w:rPr>
          <w:rFonts w:ascii="Arial" w:hAnsi="Arial" w:cs="Arial"/>
          <w:bCs/>
          <w:sz w:val="24"/>
          <w:szCs w:val="24"/>
        </w:rPr>
      </w:pPr>
      <w:r w:rsidRPr="002A65F1">
        <w:rPr>
          <w:rFonts w:ascii="Arial" w:hAnsi="Arial" w:cs="Arial"/>
          <w:bCs/>
          <w:sz w:val="24"/>
          <w:szCs w:val="24"/>
        </w:rPr>
        <w:t>Ser mexiquense</w:t>
      </w:r>
      <w:r w:rsidR="005155BA">
        <w:rPr>
          <w:rFonts w:ascii="Arial" w:hAnsi="Arial" w:cs="Arial"/>
          <w:bCs/>
          <w:sz w:val="24"/>
          <w:szCs w:val="24"/>
        </w:rPr>
        <w:t>,</w:t>
      </w:r>
      <w:r w:rsidRPr="002A65F1">
        <w:rPr>
          <w:rFonts w:ascii="Arial" w:hAnsi="Arial" w:cs="Arial"/>
          <w:bCs/>
          <w:sz w:val="24"/>
          <w:szCs w:val="24"/>
        </w:rPr>
        <w:t xml:space="preserve"> residente</w:t>
      </w:r>
      <w:r w:rsidR="005155BA">
        <w:rPr>
          <w:rFonts w:ascii="Arial" w:hAnsi="Arial" w:cs="Arial"/>
          <w:bCs/>
          <w:sz w:val="24"/>
          <w:szCs w:val="24"/>
        </w:rPr>
        <w:t xml:space="preserve"> o avecindado</w:t>
      </w:r>
      <w:r w:rsidRPr="002A65F1">
        <w:rPr>
          <w:rFonts w:ascii="Arial" w:hAnsi="Arial" w:cs="Arial"/>
          <w:bCs/>
          <w:sz w:val="24"/>
          <w:szCs w:val="24"/>
        </w:rPr>
        <w:t xml:space="preserve"> del Estado de México.</w:t>
      </w:r>
    </w:p>
    <w:p w14:paraId="04C37A87" w14:textId="77777777" w:rsidR="00A535E5" w:rsidRPr="002A65F1" w:rsidRDefault="00A535E5" w:rsidP="00A535E5">
      <w:pPr>
        <w:pStyle w:val="Prrafodelista"/>
        <w:numPr>
          <w:ilvl w:val="0"/>
          <w:numId w:val="36"/>
        </w:numPr>
        <w:spacing w:after="160" w:line="360" w:lineRule="auto"/>
        <w:jc w:val="both"/>
        <w:rPr>
          <w:rFonts w:ascii="Arial" w:hAnsi="Arial" w:cs="Arial"/>
          <w:bCs/>
          <w:sz w:val="24"/>
          <w:szCs w:val="24"/>
        </w:rPr>
      </w:pPr>
      <w:r w:rsidRPr="002A65F1">
        <w:rPr>
          <w:rFonts w:ascii="Arial" w:hAnsi="Arial" w:cs="Arial"/>
          <w:bCs/>
          <w:sz w:val="24"/>
          <w:szCs w:val="24"/>
        </w:rPr>
        <w:t>Ser mayor de 16 años al momento de la presentación de la solicitud.</w:t>
      </w:r>
    </w:p>
    <w:p w14:paraId="5A404756" w14:textId="77777777" w:rsidR="00A535E5" w:rsidRPr="002A65F1" w:rsidRDefault="00A535E5" w:rsidP="00A535E5">
      <w:pPr>
        <w:pStyle w:val="Prrafodelista"/>
        <w:numPr>
          <w:ilvl w:val="0"/>
          <w:numId w:val="36"/>
        </w:numPr>
        <w:spacing w:after="160" w:line="360" w:lineRule="auto"/>
        <w:jc w:val="both"/>
        <w:rPr>
          <w:rFonts w:ascii="Arial" w:hAnsi="Arial" w:cs="Arial"/>
          <w:bCs/>
          <w:sz w:val="24"/>
          <w:szCs w:val="24"/>
        </w:rPr>
      </w:pPr>
      <w:r w:rsidRPr="002A65F1">
        <w:rPr>
          <w:rFonts w:ascii="Arial" w:hAnsi="Arial" w:cs="Arial"/>
          <w:bCs/>
          <w:sz w:val="24"/>
          <w:szCs w:val="24"/>
        </w:rPr>
        <w:t>No contar con alguna fuente de trabajo formal.</w:t>
      </w:r>
    </w:p>
    <w:p w14:paraId="6EFD9438" w14:textId="77777777" w:rsidR="00A535E5" w:rsidRPr="002A65F1" w:rsidRDefault="00A535E5" w:rsidP="00A535E5">
      <w:pPr>
        <w:pStyle w:val="Prrafodelista"/>
        <w:numPr>
          <w:ilvl w:val="0"/>
          <w:numId w:val="36"/>
        </w:numPr>
        <w:spacing w:after="160" w:line="360" w:lineRule="auto"/>
        <w:jc w:val="both"/>
        <w:rPr>
          <w:rFonts w:ascii="Arial" w:hAnsi="Arial" w:cs="Arial"/>
          <w:bCs/>
          <w:sz w:val="24"/>
          <w:szCs w:val="24"/>
        </w:rPr>
      </w:pPr>
      <w:r w:rsidRPr="002A65F1">
        <w:rPr>
          <w:rFonts w:ascii="Arial" w:hAnsi="Arial" w:cs="Arial"/>
          <w:bCs/>
          <w:sz w:val="24"/>
          <w:szCs w:val="24"/>
        </w:rPr>
        <w:lastRenderedPageBreak/>
        <w:t>No ser beneficiario de algún otro programa de empleo temporal de algún otro orden de gobierno.</w:t>
      </w:r>
    </w:p>
    <w:p w14:paraId="112C0A5A" w14:textId="77777777" w:rsidR="00A535E5" w:rsidRPr="002A65F1" w:rsidRDefault="00A535E5" w:rsidP="00A535E5">
      <w:pPr>
        <w:spacing w:line="360" w:lineRule="auto"/>
        <w:jc w:val="both"/>
        <w:rPr>
          <w:rFonts w:ascii="Arial" w:hAnsi="Arial" w:cs="Arial"/>
          <w:bCs/>
          <w:sz w:val="24"/>
          <w:szCs w:val="24"/>
        </w:rPr>
      </w:pPr>
      <w:r w:rsidRPr="002A65F1">
        <w:rPr>
          <w:rFonts w:ascii="Arial" w:hAnsi="Arial" w:cs="Arial"/>
          <w:bCs/>
          <w:sz w:val="24"/>
          <w:szCs w:val="24"/>
        </w:rPr>
        <w:t>Para la autorización de proyectos, se dará preferencia a las personas</w:t>
      </w:r>
      <w:r w:rsidRPr="002A65F1">
        <w:rPr>
          <w:rFonts w:ascii="Arial" w:hAnsi="Arial" w:cs="Arial"/>
          <w:sz w:val="24"/>
          <w:szCs w:val="24"/>
        </w:rPr>
        <w:t xml:space="preserve"> que habiten en una zona marginada, que el ingreso neto familiar se encuentre por debajo de la línea de pobreza por ingresos o de pobreza extrema por ingresos determinada por el CONEVAL o que sean mujeres jefas de familia o jóvenes cursando la educación media superior y superior.</w:t>
      </w:r>
    </w:p>
    <w:p w14:paraId="6195E8A6" w14:textId="77777777" w:rsidR="00A535E5" w:rsidRPr="002A65F1" w:rsidRDefault="00A535E5" w:rsidP="00A535E5">
      <w:pPr>
        <w:spacing w:line="360" w:lineRule="auto"/>
        <w:jc w:val="both"/>
        <w:rPr>
          <w:rFonts w:ascii="Arial" w:hAnsi="Arial" w:cs="Arial"/>
          <w:bCs/>
          <w:sz w:val="24"/>
          <w:szCs w:val="24"/>
        </w:rPr>
      </w:pPr>
      <w:r w:rsidRPr="002A65F1">
        <w:rPr>
          <w:rFonts w:ascii="Arial" w:hAnsi="Arial" w:cs="Arial"/>
          <w:b/>
          <w:bCs/>
          <w:sz w:val="24"/>
          <w:szCs w:val="24"/>
        </w:rPr>
        <w:t>Artículo 18.-</w:t>
      </w:r>
      <w:r w:rsidRPr="002A65F1">
        <w:rPr>
          <w:rFonts w:ascii="Arial" w:hAnsi="Arial" w:cs="Arial"/>
          <w:bCs/>
          <w:sz w:val="24"/>
          <w:szCs w:val="24"/>
        </w:rPr>
        <w:t xml:space="preserve"> Para poder ser registrado como aspirante a beneficiario del Programa, se deberá presentar la solicitud de inscripción, adjuntando el proyecto de actividades a realizar como contraprestación. El proyecto deberá contener los siguientes datos:</w:t>
      </w:r>
    </w:p>
    <w:p w14:paraId="4F0B0CDC" w14:textId="1A9FB505" w:rsidR="00A535E5" w:rsidRPr="002A65F1" w:rsidRDefault="00A535E5" w:rsidP="00A535E5">
      <w:pPr>
        <w:pStyle w:val="Prrafodelista"/>
        <w:numPr>
          <w:ilvl w:val="0"/>
          <w:numId w:val="39"/>
        </w:numPr>
        <w:spacing w:after="160" w:line="360" w:lineRule="auto"/>
        <w:jc w:val="both"/>
        <w:rPr>
          <w:rFonts w:ascii="Arial" w:hAnsi="Arial" w:cs="Arial"/>
          <w:bCs/>
          <w:sz w:val="24"/>
          <w:szCs w:val="24"/>
        </w:rPr>
      </w:pPr>
      <w:r w:rsidRPr="002A65F1">
        <w:rPr>
          <w:rFonts w:ascii="Arial" w:hAnsi="Arial" w:cs="Arial"/>
          <w:bCs/>
          <w:sz w:val="24"/>
          <w:szCs w:val="24"/>
        </w:rPr>
        <w:t>Descripción</w:t>
      </w:r>
      <w:r w:rsidR="00E441C2">
        <w:rPr>
          <w:rFonts w:ascii="Arial" w:hAnsi="Arial" w:cs="Arial"/>
          <w:bCs/>
          <w:sz w:val="24"/>
          <w:szCs w:val="24"/>
        </w:rPr>
        <w:t xml:space="preserve"> puntual, acuciosa </w:t>
      </w:r>
      <w:r w:rsidRPr="002A65F1">
        <w:rPr>
          <w:rFonts w:ascii="Arial" w:hAnsi="Arial" w:cs="Arial"/>
          <w:bCs/>
          <w:sz w:val="24"/>
          <w:szCs w:val="24"/>
        </w:rPr>
        <w:t xml:space="preserve">y </w:t>
      </w:r>
      <w:r w:rsidR="00E441C2">
        <w:rPr>
          <w:rFonts w:ascii="Arial" w:hAnsi="Arial" w:cs="Arial"/>
          <w:bCs/>
          <w:sz w:val="24"/>
          <w:szCs w:val="24"/>
        </w:rPr>
        <w:t xml:space="preserve">detallada </w:t>
      </w:r>
      <w:r w:rsidRPr="002A65F1">
        <w:rPr>
          <w:rFonts w:ascii="Arial" w:hAnsi="Arial" w:cs="Arial"/>
          <w:bCs/>
          <w:sz w:val="24"/>
          <w:szCs w:val="24"/>
        </w:rPr>
        <w:t>de la actividad a realizar.</w:t>
      </w:r>
    </w:p>
    <w:p w14:paraId="75F9249E" w14:textId="77777777" w:rsidR="00A535E5" w:rsidRPr="002A65F1" w:rsidRDefault="00A535E5" w:rsidP="00A535E5">
      <w:pPr>
        <w:pStyle w:val="Prrafodelista"/>
        <w:numPr>
          <w:ilvl w:val="0"/>
          <w:numId w:val="39"/>
        </w:numPr>
        <w:spacing w:after="160" w:line="360" w:lineRule="auto"/>
        <w:jc w:val="both"/>
        <w:rPr>
          <w:rFonts w:ascii="Arial" w:hAnsi="Arial" w:cs="Arial"/>
          <w:bCs/>
          <w:sz w:val="24"/>
          <w:szCs w:val="24"/>
        </w:rPr>
      </w:pPr>
      <w:r w:rsidRPr="002A65F1">
        <w:rPr>
          <w:rFonts w:ascii="Arial" w:hAnsi="Arial" w:cs="Arial"/>
          <w:bCs/>
          <w:sz w:val="24"/>
          <w:szCs w:val="24"/>
        </w:rPr>
        <w:t>Objetivo.</w:t>
      </w:r>
    </w:p>
    <w:p w14:paraId="71FEB349" w14:textId="77777777" w:rsidR="00A535E5" w:rsidRPr="002A65F1" w:rsidRDefault="00A535E5" w:rsidP="00A535E5">
      <w:pPr>
        <w:pStyle w:val="Prrafodelista"/>
        <w:numPr>
          <w:ilvl w:val="0"/>
          <w:numId w:val="39"/>
        </w:numPr>
        <w:spacing w:after="160" w:line="360" w:lineRule="auto"/>
        <w:jc w:val="both"/>
        <w:rPr>
          <w:rFonts w:ascii="Arial" w:hAnsi="Arial" w:cs="Arial"/>
          <w:bCs/>
          <w:sz w:val="24"/>
          <w:szCs w:val="24"/>
        </w:rPr>
      </w:pPr>
      <w:r w:rsidRPr="002A65F1">
        <w:rPr>
          <w:rFonts w:ascii="Arial" w:hAnsi="Arial" w:cs="Arial"/>
          <w:bCs/>
          <w:sz w:val="24"/>
          <w:szCs w:val="24"/>
        </w:rPr>
        <w:t>Municipio o municipios beneficiarios por la realización de la actividad a realizar.</w:t>
      </w:r>
    </w:p>
    <w:p w14:paraId="5330FB51" w14:textId="77777777" w:rsidR="00A535E5" w:rsidRPr="002A65F1" w:rsidRDefault="00A535E5" w:rsidP="00A535E5">
      <w:pPr>
        <w:pStyle w:val="Prrafodelista"/>
        <w:numPr>
          <w:ilvl w:val="0"/>
          <w:numId w:val="39"/>
        </w:numPr>
        <w:spacing w:after="160" w:line="360" w:lineRule="auto"/>
        <w:jc w:val="both"/>
        <w:rPr>
          <w:rFonts w:ascii="Arial" w:hAnsi="Arial" w:cs="Arial"/>
          <w:bCs/>
          <w:sz w:val="24"/>
          <w:szCs w:val="24"/>
        </w:rPr>
      </w:pPr>
      <w:r w:rsidRPr="002A65F1">
        <w:rPr>
          <w:rFonts w:ascii="Arial" w:hAnsi="Arial" w:cs="Arial"/>
          <w:bCs/>
          <w:sz w:val="24"/>
          <w:szCs w:val="24"/>
        </w:rPr>
        <w:t>Nombre del responsable de la actividad.</w:t>
      </w:r>
    </w:p>
    <w:p w14:paraId="19263FC0" w14:textId="77777777" w:rsidR="00A535E5" w:rsidRPr="002A65F1" w:rsidRDefault="00A535E5" w:rsidP="00A535E5">
      <w:pPr>
        <w:pStyle w:val="Prrafodelista"/>
        <w:numPr>
          <w:ilvl w:val="0"/>
          <w:numId w:val="39"/>
        </w:numPr>
        <w:spacing w:after="160" w:line="360" w:lineRule="auto"/>
        <w:jc w:val="both"/>
        <w:rPr>
          <w:rFonts w:ascii="Arial" w:hAnsi="Arial" w:cs="Arial"/>
          <w:bCs/>
          <w:sz w:val="24"/>
          <w:szCs w:val="24"/>
        </w:rPr>
      </w:pPr>
      <w:r w:rsidRPr="002A65F1">
        <w:rPr>
          <w:rFonts w:ascii="Arial" w:hAnsi="Arial" w:cs="Arial"/>
          <w:bCs/>
          <w:sz w:val="24"/>
          <w:szCs w:val="24"/>
        </w:rPr>
        <w:t>Número de beneficiarios con los que se contaría.</w:t>
      </w:r>
    </w:p>
    <w:p w14:paraId="6B685CBF" w14:textId="77777777" w:rsidR="00A535E5" w:rsidRPr="002A65F1" w:rsidRDefault="00A535E5" w:rsidP="00A535E5">
      <w:pPr>
        <w:pStyle w:val="Prrafodelista"/>
        <w:numPr>
          <w:ilvl w:val="0"/>
          <w:numId w:val="39"/>
        </w:numPr>
        <w:spacing w:after="160" w:line="360" w:lineRule="auto"/>
        <w:jc w:val="both"/>
        <w:rPr>
          <w:rFonts w:ascii="Arial" w:hAnsi="Arial" w:cs="Arial"/>
          <w:bCs/>
          <w:sz w:val="24"/>
          <w:szCs w:val="24"/>
        </w:rPr>
      </w:pPr>
      <w:r w:rsidRPr="002A65F1">
        <w:rPr>
          <w:rFonts w:ascii="Arial" w:hAnsi="Arial" w:cs="Arial"/>
          <w:bCs/>
          <w:sz w:val="24"/>
          <w:szCs w:val="24"/>
        </w:rPr>
        <w:t>Impacto medioambiental de las actividades.</w:t>
      </w:r>
    </w:p>
    <w:p w14:paraId="1DBB0DD7" w14:textId="77777777" w:rsidR="00A535E5" w:rsidRPr="002A65F1" w:rsidRDefault="00A535E5" w:rsidP="00A535E5">
      <w:pPr>
        <w:pStyle w:val="Prrafodelista"/>
        <w:numPr>
          <w:ilvl w:val="0"/>
          <w:numId w:val="39"/>
        </w:numPr>
        <w:spacing w:after="160" w:line="360" w:lineRule="auto"/>
        <w:jc w:val="both"/>
        <w:rPr>
          <w:rFonts w:ascii="Arial" w:hAnsi="Arial" w:cs="Arial"/>
          <w:bCs/>
          <w:sz w:val="24"/>
          <w:szCs w:val="24"/>
        </w:rPr>
      </w:pPr>
      <w:r w:rsidRPr="002A65F1">
        <w:rPr>
          <w:rFonts w:ascii="Arial" w:hAnsi="Arial" w:cs="Arial"/>
          <w:bCs/>
          <w:sz w:val="24"/>
          <w:szCs w:val="24"/>
        </w:rPr>
        <w:t>Viabilidad del proyecto.</w:t>
      </w:r>
    </w:p>
    <w:p w14:paraId="2C0EADB9" w14:textId="77777777" w:rsidR="00A535E5" w:rsidRPr="002A65F1" w:rsidRDefault="00A535E5" w:rsidP="00A535E5">
      <w:pPr>
        <w:spacing w:line="360" w:lineRule="auto"/>
        <w:jc w:val="both"/>
        <w:rPr>
          <w:rFonts w:ascii="Arial" w:hAnsi="Arial" w:cs="Arial"/>
          <w:bCs/>
          <w:sz w:val="24"/>
          <w:szCs w:val="24"/>
        </w:rPr>
      </w:pPr>
      <w:r w:rsidRPr="002A65F1">
        <w:rPr>
          <w:rFonts w:ascii="Arial" w:hAnsi="Arial" w:cs="Arial"/>
          <w:bCs/>
          <w:sz w:val="24"/>
          <w:szCs w:val="24"/>
        </w:rPr>
        <w:t>La Secretaría determinará los puntos de recepción de proyectos.</w:t>
      </w:r>
    </w:p>
    <w:p w14:paraId="4A2B6A06" w14:textId="77777777" w:rsidR="00A535E5" w:rsidRPr="002A65F1" w:rsidRDefault="00A535E5" w:rsidP="00A535E5">
      <w:pPr>
        <w:spacing w:line="360" w:lineRule="auto"/>
        <w:jc w:val="both"/>
        <w:rPr>
          <w:rFonts w:ascii="Arial" w:hAnsi="Arial" w:cs="Arial"/>
          <w:bCs/>
          <w:sz w:val="24"/>
          <w:szCs w:val="24"/>
        </w:rPr>
      </w:pPr>
      <w:r w:rsidRPr="002A65F1">
        <w:rPr>
          <w:rFonts w:ascii="Arial" w:hAnsi="Arial" w:cs="Arial"/>
          <w:b/>
          <w:bCs/>
          <w:sz w:val="24"/>
          <w:szCs w:val="24"/>
        </w:rPr>
        <w:t>Artículo 19.-</w:t>
      </w:r>
      <w:r w:rsidRPr="002A65F1">
        <w:rPr>
          <w:rFonts w:ascii="Arial" w:hAnsi="Arial" w:cs="Arial"/>
          <w:bCs/>
          <w:sz w:val="24"/>
          <w:szCs w:val="24"/>
        </w:rPr>
        <w:t xml:space="preserve"> Al aprobar los proyectos, se integrará un expediente de cada uno de ellos, el cual deberá de contener el avance y seguimiento a las actividades del proyecto.</w:t>
      </w:r>
    </w:p>
    <w:p w14:paraId="7E8F3D85" w14:textId="4DA3FB3D" w:rsidR="00A535E5" w:rsidRPr="002A65F1" w:rsidRDefault="00A535E5" w:rsidP="00A535E5">
      <w:pPr>
        <w:spacing w:line="360" w:lineRule="auto"/>
        <w:jc w:val="both"/>
        <w:rPr>
          <w:rFonts w:ascii="Arial" w:hAnsi="Arial" w:cs="Arial"/>
          <w:bCs/>
          <w:sz w:val="24"/>
          <w:szCs w:val="24"/>
        </w:rPr>
      </w:pPr>
      <w:r w:rsidRPr="002A65F1">
        <w:rPr>
          <w:rFonts w:ascii="Arial" w:hAnsi="Arial" w:cs="Arial"/>
          <w:b/>
          <w:bCs/>
          <w:sz w:val="24"/>
          <w:szCs w:val="24"/>
        </w:rPr>
        <w:t>Artículo 20.-</w:t>
      </w:r>
      <w:r w:rsidRPr="002A65F1">
        <w:rPr>
          <w:rFonts w:ascii="Arial" w:hAnsi="Arial" w:cs="Arial"/>
          <w:bCs/>
          <w:sz w:val="24"/>
          <w:szCs w:val="24"/>
        </w:rPr>
        <w:t xml:space="preserve"> Los responsables de la actividad deberán de presentar un informe bimestral al Comité Técnico, en el que se detallen los avances que se han tenido en la realización de</w:t>
      </w:r>
      <w:r w:rsidR="00322925">
        <w:rPr>
          <w:rFonts w:ascii="Arial" w:hAnsi="Arial" w:cs="Arial"/>
          <w:bCs/>
          <w:sz w:val="24"/>
          <w:szCs w:val="24"/>
        </w:rPr>
        <w:t>l mismo</w:t>
      </w:r>
      <w:r w:rsidRPr="002A65F1">
        <w:rPr>
          <w:rFonts w:ascii="Arial" w:hAnsi="Arial" w:cs="Arial"/>
          <w:bCs/>
          <w:sz w:val="24"/>
          <w:szCs w:val="24"/>
        </w:rPr>
        <w:t xml:space="preserve"> y los beneficios inmediatos en el medio ambiente</w:t>
      </w:r>
      <w:r w:rsidR="00322925">
        <w:rPr>
          <w:rFonts w:ascii="Arial" w:hAnsi="Arial" w:cs="Arial"/>
          <w:bCs/>
          <w:sz w:val="24"/>
          <w:szCs w:val="24"/>
        </w:rPr>
        <w:t xml:space="preserve"> que se tienen como consecuencia de la implementaci</w:t>
      </w:r>
      <w:r w:rsidR="009615D5">
        <w:rPr>
          <w:rFonts w:ascii="Arial" w:hAnsi="Arial" w:cs="Arial"/>
          <w:bCs/>
          <w:sz w:val="24"/>
          <w:szCs w:val="24"/>
        </w:rPr>
        <w:t>ón del pr</w:t>
      </w:r>
      <w:r w:rsidR="00322925">
        <w:rPr>
          <w:rFonts w:ascii="Arial" w:hAnsi="Arial" w:cs="Arial"/>
          <w:bCs/>
          <w:sz w:val="24"/>
          <w:szCs w:val="24"/>
        </w:rPr>
        <w:t>oyecto</w:t>
      </w:r>
      <w:r w:rsidRPr="002A65F1">
        <w:rPr>
          <w:rFonts w:ascii="Arial" w:hAnsi="Arial" w:cs="Arial"/>
          <w:bCs/>
          <w:sz w:val="24"/>
          <w:szCs w:val="24"/>
        </w:rPr>
        <w:t>.</w:t>
      </w:r>
    </w:p>
    <w:p w14:paraId="5838133F" w14:textId="0217BBCE" w:rsidR="00A535E5" w:rsidRPr="002A65F1" w:rsidRDefault="00A535E5" w:rsidP="00A535E5">
      <w:pPr>
        <w:spacing w:line="360" w:lineRule="auto"/>
        <w:jc w:val="both"/>
        <w:rPr>
          <w:rFonts w:ascii="Arial" w:hAnsi="Arial" w:cs="Arial"/>
          <w:bCs/>
          <w:sz w:val="24"/>
          <w:szCs w:val="24"/>
        </w:rPr>
      </w:pPr>
      <w:r w:rsidRPr="002A65F1">
        <w:rPr>
          <w:rFonts w:ascii="Arial" w:hAnsi="Arial" w:cs="Arial"/>
          <w:bCs/>
          <w:sz w:val="24"/>
          <w:szCs w:val="24"/>
        </w:rPr>
        <w:lastRenderedPageBreak/>
        <w:t>Se deberá adjuntar</w:t>
      </w:r>
      <w:r w:rsidR="009615D5">
        <w:rPr>
          <w:rFonts w:ascii="Arial" w:hAnsi="Arial" w:cs="Arial"/>
          <w:bCs/>
          <w:sz w:val="24"/>
          <w:szCs w:val="24"/>
        </w:rPr>
        <w:t xml:space="preserve"> las pruebas visuales y técnicas necesarias</w:t>
      </w:r>
      <w:r w:rsidRPr="002A65F1">
        <w:rPr>
          <w:rFonts w:ascii="Arial" w:hAnsi="Arial" w:cs="Arial"/>
          <w:bCs/>
          <w:sz w:val="24"/>
          <w:szCs w:val="24"/>
        </w:rPr>
        <w:t xml:space="preserve">  que permitan verificar de forma fidedigna la información aportada.</w:t>
      </w:r>
    </w:p>
    <w:p w14:paraId="7A474282" w14:textId="77777777" w:rsidR="00A535E5" w:rsidRPr="002A65F1" w:rsidRDefault="00A535E5" w:rsidP="00A535E5">
      <w:pPr>
        <w:spacing w:line="360" w:lineRule="auto"/>
        <w:jc w:val="both"/>
        <w:rPr>
          <w:rFonts w:ascii="Arial" w:hAnsi="Arial" w:cs="Arial"/>
          <w:bCs/>
          <w:sz w:val="24"/>
          <w:szCs w:val="24"/>
        </w:rPr>
      </w:pPr>
      <w:r w:rsidRPr="002A65F1">
        <w:rPr>
          <w:rFonts w:ascii="Arial" w:hAnsi="Arial" w:cs="Arial"/>
          <w:bCs/>
          <w:sz w:val="24"/>
          <w:szCs w:val="24"/>
        </w:rPr>
        <w:t>El informe bimestral se presentará en un plazo de diez días hábiles, contados a partir de la conclusión del periodo a reportar.</w:t>
      </w:r>
    </w:p>
    <w:p w14:paraId="1ACF6147" w14:textId="77777777" w:rsidR="00A535E5" w:rsidRPr="002A65F1" w:rsidRDefault="00A535E5" w:rsidP="00A535E5">
      <w:pPr>
        <w:spacing w:line="360" w:lineRule="auto"/>
        <w:jc w:val="both"/>
        <w:rPr>
          <w:rFonts w:ascii="Arial" w:hAnsi="Arial" w:cs="Arial"/>
          <w:bCs/>
          <w:sz w:val="24"/>
          <w:szCs w:val="24"/>
        </w:rPr>
      </w:pPr>
      <w:r w:rsidRPr="002A65F1">
        <w:rPr>
          <w:rFonts w:ascii="Arial" w:hAnsi="Arial" w:cs="Arial"/>
          <w:bCs/>
          <w:sz w:val="24"/>
          <w:szCs w:val="24"/>
        </w:rPr>
        <w:t>Una vez presentado el informe bimestral, el Comité Técnico emitirá una opinión acerca del mismo, en el término de cinco días hábiles, en el que evaluará si las actividades realizadas y el objetivo se apegan al proyecto autorizado, así como las recomendaciones que deberán de ser observadas por los beneficiarios.</w:t>
      </w:r>
    </w:p>
    <w:p w14:paraId="20D39193" w14:textId="77777777" w:rsidR="00A535E5" w:rsidRPr="002A65F1" w:rsidRDefault="00A535E5" w:rsidP="00A535E5">
      <w:pPr>
        <w:spacing w:line="360" w:lineRule="auto"/>
        <w:jc w:val="both"/>
        <w:rPr>
          <w:rFonts w:ascii="Arial" w:hAnsi="Arial" w:cs="Arial"/>
          <w:bCs/>
          <w:sz w:val="24"/>
          <w:szCs w:val="24"/>
        </w:rPr>
      </w:pPr>
      <w:r w:rsidRPr="002A65F1">
        <w:rPr>
          <w:rFonts w:ascii="Arial" w:hAnsi="Arial" w:cs="Arial"/>
          <w:b/>
          <w:bCs/>
          <w:sz w:val="24"/>
          <w:szCs w:val="24"/>
        </w:rPr>
        <w:t>Artículo 21.-</w:t>
      </w:r>
      <w:r w:rsidRPr="002A65F1">
        <w:rPr>
          <w:rFonts w:ascii="Arial" w:hAnsi="Arial" w:cs="Arial"/>
          <w:bCs/>
          <w:sz w:val="24"/>
          <w:szCs w:val="24"/>
        </w:rPr>
        <w:t xml:space="preserve"> Al concluir el plazo a que hace referencia el artículo 11 de la presente Ley, los responsables de la actividad contarán con quince días hábiles para presentar ante el Comité Técnico el informe final de actividades, el cual deberá de observar las características referidas para los informes bimestrales.</w:t>
      </w:r>
    </w:p>
    <w:p w14:paraId="6F847164" w14:textId="77777777" w:rsidR="00A535E5" w:rsidRPr="002A65F1" w:rsidRDefault="00A535E5" w:rsidP="00A535E5">
      <w:pPr>
        <w:spacing w:line="360" w:lineRule="auto"/>
        <w:jc w:val="both"/>
        <w:rPr>
          <w:rFonts w:ascii="Arial" w:hAnsi="Arial" w:cs="Arial"/>
          <w:bCs/>
          <w:sz w:val="24"/>
          <w:szCs w:val="24"/>
        </w:rPr>
      </w:pPr>
      <w:r w:rsidRPr="002A65F1">
        <w:rPr>
          <w:rFonts w:ascii="Arial" w:hAnsi="Arial" w:cs="Arial"/>
          <w:bCs/>
          <w:sz w:val="24"/>
          <w:szCs w:val="24"/>
        </w:rPr>
        <w:t>Una vez presentados los informes finales, el Comité Técnico se pronunciará, en un término de diez días hábiles con respecto a si las actividades realizadas se apegaron al proyecto autorizado.</w:t>
      </w:r>
    </w:p>
    <w:p w14:paraId="46FF03FC" w14:textId="77777777" w:rsidR="00A535E5" w:rsidRPr="002A65F1" w:rsidRDefault="00A535E5" w:rsidP="00A535E5">
      <w:pPr>
        <w:spacing w:line="360" w:lineRule="auto"/>
        <w:jc w:val="center"/>
        <w:rPr>
          <w:rFonts w:ascii="Arial" w:hAnsi="Arial" w:cs="Arial"/>
          <w:b/>
          <w:bCs/>
          <w:sz w:val="24"/>
          <w:szCs w:val="24"/>
        </w:rPr>
      </w:pPr>
      <w:r w:rsidRPr="002A65F1">
        <w:rPr>
          <w:rFonts w:ascii="Arial" w:hAnsi="Arial" w:cs="Arial"/>
          <w:b/>
          <w:bCs/>
          <w:sz w:val="24"/>
          <w:szCs w:val="24"/>
        </w:rPr>
        <w:t>CAPITULO III</w:t>
      </w:r>
    </w:p>
    <w:p w14:paraId="4048C1B9" w14:textId="77777777" w:rsidR="00A535E5" w:rsidRPr="002A65F1" w:rsidRDefault="00A535E5" w:rsidP="00A535E5">
      <w:pPr>
        <w:spacing w:line="360" w:lineRule="auto"/>
        <w:jc w:val="center"/>
        <w:rPr>
          <w:rFonts w:ascii="Arial" w:hAnsi="Arial" w:cs="Arial"/>
          <w:b/>
          <w:bCs/>
          <w:sz w:val="24"/>
          <w:szCs w:val="24"/>
        </w:rPr>
      </w:pPr>
      <w:r w:rsidRPr="002A65F1">
        <w:rPr>
          <w:rFonts w:ascii="Arial" w:hAnsi="Arial" w:cs="Arial"/>
          <w:b/>
          <w:bCs/>
          <w:sz w:val="24"/>
          <w:szCs w:val="24"/>
        </w:rPr>
        <w:t>DERECHOS Y OBLIGACIONES DE LOS BENEFICIARIOS</w:t>
      </w:r>
    </w:p>
    <w:p w14:paraId="423CB49E" w14:textId="77777777" w:rsidR="00A535E5" w:rsidRPr="002A65F1" w:rsidRDefault="00A535E5" w:rsidP="00A535E5">
      <w:pPr>
        <w:spacing w:line="360" w:lineRule="auto"/>
        <w:jc w:val="both"/>
        <w:rPr>
          <w:rFonts w:ascii="Arial" w:hAnsi="Arial" w:cs="Arial"/>
          <w:bCs/>
          <w:sz w:val="24"/>
          <w:szCs w:val="24"/>
        </w:rPr>
      </w:pPr>
      <w:r w:rsidRPr="002A65F1">
        <w:rPr>
          <w:rFonts w:ascii="Arial" w:hAnsi="Arial" w:cs="Arial"/>
          <w:b/>
          <w:bCs/>
          <w:sz w:val="24"/>
          <w:szCs w:val="24"/>
        </w:rPr>
        <w:t>Artículo 22.-</w:t>
      </w:r>
      <w:r w:rsidRPr="002A65F1">
        <w:rPr>
          <w:rFonts w:ascii="Arial" w:hAnsi="Arial" w:cs="Arial"/>
          <w:bCs/>
          <w:sz w:val="24"/>
          <w:szCs w:val="24"/>
        </w:rPr>
        <w:t xml:space="preserve"> Los beneficiarios tendrán los siguientes derechos:</w:t>
      </w:r>
    </w:p>
    <w:p w14:paraId="2DE9E625" w14:textId="77777777" w:rsidR="00A535E5" w:rsidRPr="002A65F1" w:rsidRDefault="00A535E5" w:rsidP="00A535E5">
      <w:pPr>
        <w:pStyle w:val="Prrafodelista"/>
        <w:numPr>
          <w:ilvl w:val="0"/>
          <w:numId w:val="40"/>
        </w:numPr>
        <w:spacing w:after="160" w:line="360" w:lineRule="auto"/>
        <w:jc w:val="both"/>
        <w:rPr>
          <w:rFonts w:ascii="Arial" w:hAnsi="Arial" w:cs="Arial"/>
          <w:bCs/>
          <w:sz w:val="24"/>
          <w:szCs w:val="24"/>
        </w:rPr>
      </w:pPr>
      <w:r w:rsidRPr="002A65F1">
        <w:rPr>
          <w:rFonts w:ascii="Arial" w:hAnsi="Arial" w:cs="Arial"/>
          <w:bCs/>
          <w:sz w:val="24"/>
          <w:szCs w:val="24"/>
        </w:rPr>
        <w:t>Recibir información clara y oportuna del Programa.</w:t>
      </w:r>
    </w:p>
    <w:p w14:paraId="012EDDA1" w14:textId="77777777" w:rsidR="00A535E5" w:rsidRPr="002A65F1" w:rsidRDefault="00A535E5" w:rsidP="00A535E5">
      <w:pPr>
        <w:pStyle w:val="Prrafodelista"/>
        <w:numPr>
          <w:ilvl w:val="0"/>
          <w:numId w:val="40"/>
        </w:numPr>
        <w:spacing w:after="160" w:line="360" w:lineRule="auto"/>
        <w:jc w:val="both"/>
        <w:rPr>
          <w:rFonts w:ascii="Arial" w:hAnsi="Arial" w:cs="Arial"/>
          <w:bCs/>
          <w:sz w:val="24"/>
          <w:szCs w:val="24"/>
        </w:rPr>
      </w:pPr>
      <w:r w:rsidRPr="002A65F1">
        <w:rPr>
          <w:rFonts w:ascii="Arial" w:hAnsi="Arial" w:cs="Arial"/>
          <w:bCs/>
          <w:sz w:val="24"/>
          <w:szCs w:val="24"/>
        </w:rPr>
        <w:t>Recibir un trato digno, respetuoso y sin discriminación.</w:t>
      </w:r>
    </w:p>
    <w:p w14:paraId="7DF92833" w14:textId="77777777" w:rsidR="00A535E5" w:rsidRPr="002A65F1" w:rsidRDefault="00A535E5" w:rsidP="00A535E5">
      <w:pPr>
        <w:pStyle w:val="Prrafodelista"/>
        <w:numPr>
          <w:ilvl w:val="0"/>
          <w:numId w:val="40"/>
        </w:numPr>
        <w:spacing w:after="160" w:line="360" w:lineRule="auto"/>
        <w:jc w:val="both"/>
        <w:rPr>
          <w:rFonts w:ascii="Arial" w:hAnsi="Arial" w:cs="Arial"/>
          <w:bCs/>
          <w:sz w:val="24"/>
          <w:szCs w:val="24"/>
        </w:rPr>
      </w:pPr>
      <w:r w:rsidRPr="002A65F1">
        <w:rPr>
          <w:rFonts w:ascii="Arial" w:hAnsi="Arial" w:cs="Arial"/>
          <w:bCs/>
          <w:sz w:val="24"/>
          <w:szCs w:val="24"/>
        </w:rPr>
        <w:t>Percibir oportunamente el apoyo conforme a lo establecido por esta Ley.</w:t>
      </w:r>
    </w:p>
    <w:p w14:paraId="5A882E01" w14:textId="77777777" w:rsidR="00A535E5" w:rsidRPr="002A65F1" w:rsidRDefault="00A535E5" w:rsidP="00A535E5">
      <w:pPr>
        <w:spacing w:line="360" w:lineRule="auto"/>
        <w:jc w:val="both"/>
        <w:rPr>
          <w:rFonts w:ascii="Arial" w:hAnsi="Arial" w:cs="Arial"/>
          <w:bCs/>
          <w:sz w:val="24"/>
          <w:szCs w:val="24"/>
        </w:rPr>
      </w:pPr>
      <w:r w:rsidRPr="002A65F1">
        <w:rPr>
          <w:rFonts w:ascii="Arial" w:hAnsi="Arial" w:cs="Arial"/>
          <w:b/>
          <w:bCs/>
          <w:sz w:val="24"/>
          <w:szCs w:val="24"/>
        </w:rPr>
        <w:t>Artículo 23.-</w:t>
      </w:r>
      <w:r w:rsidRPr="002A65F1">
        <w:rPr>
          <w:rFonts w:ascii="Arial" w:hAnsi="Arial" w:cs="Arial"/>
          <w:bCs/>
          <w:sz w:val="24"/>
          <w:szCs w:val="24"/>
        </w:rPr>
        <w:t xml:space="preserve"> Son obligaciones de los beneficiarios:</w:t>
      </w:r>
    </w:p>
    <w:p w14:paraId="3559BCF2" w14:textId="77777777" w:rsidR="00A535E5" w:rsidRPr="002A65F1" w:rsidRDefault="00A535E5" w:rsidP="00A535E5">
      <w:pPr>
        <w:pStyle w:val="Prrafodelista"/>
        <w:numPr>
          <w:ilvl w:val="0"/>
          <w:numId w:val="41"/>
        </w:numPr>
        <w:spacing w:after="160" w:line="360" w:lineRule="auto"/>
        <w:jc w:val="both"/>
        <w:rPr>
          <w:rFonts w:ascii="Arial" w:hAnsi="Arial" w:cs="Arial"/>
          <w:bCs/>
          <w:sz w:val="24"/>
          <w:szCs w:val="24"/>
        </w:rPr>
      </w:pPr>
      <w:r w:rsidRPr="002A65F1">
        <w:rPr>
          <w:rFonts w:ascii="Arial" w:hAnsi="Arial" w:cs="Arial"/>
          <w:bCs/>
          <w:sz w:val="24"/>
          <w:szCs w:val="24"/>
        </w:rPr>
        <w:t>Proporcionar información fidedigna y verificable al momento de presentar su solicitud y en caso de que el Comité Técnico la requiera.</w:t>
      </w:r>
    </w:p>
    <w:p w14:paraId="4EB26EEC" w14:textId="77777777" w:rsidR="00A535E5" w:rsidRPr="002A65F1" w:rsidRDefault="00A535E5" w:rsidP="00A535E5">
      <w:pPr>
        <w:pStyle w:val="Prrafodelista"/>
        <w:numPr>
          <w:ilvl w:val="0"/>
          <w:numId w:val="41"/>
        </w:numPr>
        <w:spacing w:after="160" w:line="360" w:lineRule="auto"/>
        <w:jc w:val="both"/>
        <w:rPr>
          <w:rFonts w:ascii="Arial" w:hAnsi="Arial" w:cs="Arial"/>
          <w:bCs/>
          <w:sz w:val="24"/>
          <w:szCs w:val="24"/>
        </w:rPr>
      </w:pPr>
      <w:r w:rsidRPr="002A65F1">
        <w:rPr>
          <w:rFonts w:ascii="Arial" w:hAnsi="Arial" w:cs="Arial"/>
          <w:bCs/>
          <w:sz w:val="24"/>
          <w:szCs w:val="24"/>
        </w:rPr>
        <w:lastRenderedPageBreak/>
        <w:t>Acudir a las actividades asignadas de forma regular. En caso de incumplir la presente obligación, será dado de baja del Programa, en términos del artículo 24.</w:t>
      </w:r>
    </w:p>
    <w:p w14:paraId="3BC43AC5" w14:textId="0E3206FB" w:rsidR="002D0A68" w:rsidRDefault="002D0A68" w:rsidP="00A535E5">
      <w:pPr>
        <w:pStyle w:val="Prrafodelista"/>
        <w:numPr>
          <w:ilvl w:val="0"/>
          <w:numId w:val="41"/>
        </w:numPr>
        <w:spacing w:after="160" w:line="360" w:lineRule="auto"/>
        <w:jc w:val="both"/>
        <w:rPr>
          <w:rFonts w:ascii="Arial" w:hAnsi="Arial" w:cs="Arial"/>
          <w:bCs/>
          <w:sz w:val="24"/>
          <w:szCs w:val="24"/>
        </w:rPr>
      </w:pPr>
      <w:r>
        <w:rPr>
          <w:rFonts w:ascii="Arial" w:hAnsi="Arial" w:cs="Arial"/>
          <w:bCs/>
          <w:sz w:val="24"/>
          <w:szCs w:val="24"/>
        </w:rPr>
        <w:t xml:space="preserve">Elaborar y remitir informes bimestrales al Comité Técnico, en los términos del artículo 20 de la presente </w:t>
      </w:r>
      <w:r w:rsidR="00827B78">
        <w:rPr>
          <w:rFonts w:ascii="Arial" w:hAnsi="Arial" w:cs="Arial"/>
          <w:bCs/>
          <w:sz w:val="24"/>
          <w:szCs w:val="24"/>
        </w:rPr>
        <w:t>L</w:t>
      </w:r>
      <w:r>
        <w:rPr>
          <w:rFonts w:ascii="Arial" w:hAnsi="Arial" w:cs="Arial"/>
          <w:bCs/>
          <w:sz w:val="24"/>
          <w:szCs w:val="24"/>
        </w:rPr>
        <w:t xml:space="preserve">ey. </w:t>
      </w:r>
    </w:p>
    <w:p w14:paraId="2E5639DD" w14:textId="7AFC4A88" w:rsidR="00A535E5" w:rsidRPr="002A65F1" w:rsidRDefault="00A535E5" w:rsidP="00A535E5">
      <w:pPr>
        <w:pStyle w:val="Prrafodelista"/>
        <w:numPr>
          <w:ilvl w:val="0"/>
          <w:numId w:val="41"/>
        </w:numPr>
        <w:spacing w:after="160" w:line="360" w:lineRule="auto"/>
        <w:jc w:val="both"/>
        <w:rPr>
          <w:rFonts w:ascii="Arial" w:hAnsi="Arial" w:cs="Arial"/>
          <w:bCs/>
          <w:sz w:val="24"/>
          <w:szCs w:val="24"/>
        </w:rPr>
      </w:pPr>
      <w:r w:rsidRPr="002A65F1">
        <w:rPr>
          <w:rFonts w:ascii="Arial" w:hAnsi="Arial" w:cs="Arial"/>
          <w:bCs/>
          <w:sz w:val="24"/>
          <w:szCs w:val="24"/>
        </w:rPr>
        <w:t xml:space="preserve">Presentar el informe de conclusión de la actividad ante el Comité Técnico. </w:t>
      </w:r>
    </w:p>
    <w:p w14:paraId="3CF69CDE" w14:textId="77777777" w:rsidR="00A535E5" w:rsidRPr="002A65F1" w:rsidRDefault="00A535E5" w:rsidP="00A535E5">
      <w:pPr>
        <w:spacing w:line="360" w:lineRule="auto"/>
        <w:jc w:val="both"/>
        <w:rPr>
          <w:rFonts w:ascii="Arial" w:hAnsi="Arial" w:cs="Arial"/>
          <w:bCs/>
          <w:sz w:val="24"/>
          <w:szCs w:val="24"/>
        </w:rPr>
      </w:pPr>
      <w:r w:rsidRPr="002A65F1">
        <w:rPr>
          <w:rFonts w:ascii="Arial" w:hAnsi="Arial" w:cs="Arial"/>
          <w:b/>
          <w:bCs/>
          <w:sz w:val="24"/>
          <w:szCs w:val="24"/>
        </w:rPr>
        <w:t xml:space="preserve">Artículo 24.- </w:t>
      </w:r>
      <w:r w:rsidRPr="002A65F1">
        <w:rPr>
          <w:rFonts w:ascii="Arial" w:hAnsi="Arial" w:cs="Arial"/>
          <w:sz w:val="24"/>
          <w:szCs w:val="24"/>
        </w:rPr>
        <w:t>El beneficiario podrá ser dado de baja del padrón de beneficiarios cuando concurra alguno de los siguientes hechos:</w:t>
      </w:r>
    </w:p>
    <w:p w14:paraId="5BECB25C" w14:textId="77777777" w:rsidR="00A535E5" w:rsidRPr="002A65F1" w:rsidRDefault="00A535E5" w:rsidP="00A535E5">
      <w:pPr>
        <w:pStyle w:val="Prrafodelista"/>
        <w:numPr>
          <w:ilvl w:val="0"/>
          <w:numId w:val="32"/>
        </w:numPr>
        <w:spacing w:after="160" w:line="360" w:lineRule="auto"/>
        <w:jc w:val="both"/>
        <w:rPr>
          <w:rFonts w:ascii="Arial" w:hAnsi="Arial" w:cs="Arial"/>
          <w:sz w:val="24"/>
          <w:szCs w:val="24"/>
        </w:rPr>
      </w:pPr>
      <w:r w:rsidRPr="002A65F1">
        <w:rPr>
          <w:rFonts w:ascii="Arial" w:hAnsi="Arial" w:cs="Arial"/>
          <w:sz w:val="24"/>
          <w:szCs w:val="24"/>
        </w:rPr>
        <w:t>Fallecimiento.</w:t>
      </w:r>
    </w:p>
    <w:p w14:paraId="228358BA" w14:textId="77777777" w:rsidR="00A535E5" w:rsidRPr="002A65F1" w:rsidRDefault="00A535E5" w:rsidP="00A535E5">
      <w:pPr>
        <w:pStyle w:val="Prrafodelista"/>
        <w:numPr>
          <w:ilvl w:val="0"/>
          <w:numId w:val="32"/>
        </w:numPr>
        <w:spacing w:after="160" w:line="360" w:lineRule="auto"/>
        <w:jc w:val="both"/>
        <w:rPr>
          <w:rFonts w:ascii="Arial" w:hAnsi="Arial" w:cs="Arial"/>
          <w:sz w:val="24"/>
          <w:szCs w:val="24"/>
        </w:rPr>
      </w:pPr>
      <w:r w:rsidRPr="002A65F1">
        <w:rPr>
          <w:rFonts w:ascii="Arial" w:hAnsi="Arial" w:cs="Arial"/>
          <w:sz w:val="24"/>
          <w:szCs w:val="24"/>
        </w:rPr>
        <w:t>Obtenga un empleo formal.</w:t>
      </w:r>
    </w:p>
    <w:p w14:paraId="23EFA13A" w14:textId="77777777" w:rsidR="00A535E5" w:rsidRPr="002A65F1" w:rsidRDefault="00A535E5" w:rsidP="00A535E5">
      <w:pPr>
        <w:pStyle w:val="Prrafodelista"/>
        <w:numPr>
          <w:ilvl w:val="0"/>
          <w:numId w:val="32"/>
        </w:numPr>
        <w:spacing w:after="160" w:line="360" w:lineRule="auto"/>
        <w:jc w:val="both"/>
        <w:rPr>
          <w:rFonts w:ascii="Arial" w:hAnsi="Arial" w:cs="Arial"/>
          <w:sz w:val="24"/>
          <w:szCs w:val="24"/>
        </w:rPr>
      </w:pPr>
      <w:r w:rsidRPr="002A65F1">
        <w:rPr>
          <w:rFonts w:ascii="Arial" w:hAnsi="Arial" w:cs="Arial"/>
          <w:sz w:val="24"/>
          <w:szCs w:val="24"/>
        </w:rPr>
        <w:t>Incumplimiento de sus obligaciones.</w:t>
      </w:r>
    </w:p>
    <w:p w14:paraId="3B08F6C0" w14:textId="77777777" w:rsidR="00A535E5" w:rsidRPr="002A65F1" w:rsidRDefault="00A535E5" w:rsidP="00A535E5">
      <w:pPr>
        <w:pStyle w:val="Prrafodelista"/>
        <w:numPr>
          <w:ilvl w:val="0"/>
          <w:numId w:val="32"/>
        </w:numPr>
        <w:spacing w:after="160" w:line="360" w:lineRule="auto"/>
        <w:jc w:val="both"/>
        <w:rPr>
          <w:rFonts w:ascii="Arial" w:hAnsi="Arial" w:cs="Arial"/>
          <w:sz w:val="24"/>
          <w:szCs w:val="24"/>
        </w:rPr>
      </w:pPr>
      <w:r w:rsidRPr="002A65F1">
        <w:rPr>
          <w:rFonts w:ascii="Arial" w:hAnsi="Arial" w:cs="Arial"/>
          <w:sz w:val="24"/>
          <w:szCs w:val="24"/>
        </w:rPr>
        <w:t>Faltar a las actividades por tres días consecutivos, sin que medie justificación válida.</w:t>
      </w:r>
    </w:p>
    <w:p w14:paraId="61EF04EE" w14:textId="77777777" w:rsidR="00A535E5" w:rsidRPr="002A65F1" w:rsidRDefault="00A535E5" w:rsidP="00A535E5">
      <w:pPr>
        <w:spacing w:line="360" w:lineRule="auto"/>
        <w:jc w:val="both"/>
        <w:rPr>
          <w:rFonts w:ascii="Arial" w:hAnsi="Arial" w:cs="Arial"/>
          <w:sz w:val="24"/>
          <w:szCs w:val="24"/>
        </w:rPr>
      </w:pPr>
      <w:r w:rsidRPr="002A65F1">
        <w:rPr>
          <w:rFonts w:ascii="Arial" w:hAnsi="Arial" w:cs="Arial"/>
          <w:sz w:val="24"/>
          <w:szCs w:val="24"/>
        </w:rPr>
        <w:t>El responsable de la actividad será el encargado de dar aviso por escrito a la Secretaría, en un plazo no mayor a tres días contados a partir de cuando tenga conocimiento del hecho.</w:t>
      </w:r>
    </w:p>
    <w:p w14:paraId="299D0EDB" w14:textId="77777777" w:rsidR="00A535E5" w:rsidRPr="002A65F1" w:rsidRDefault="00A535E5" w:rsidP="00A535E5">
      <w:pPr>
        <w:spacing w:line="360" w:lineRule="auto"/>
        <w:jc w:val="center"/>
        <w:rPr>
          <w:rFonts w:ascii="Arial" w:hAnsi="Arial" w:cs="Arial"/>
          <w:b/>
          <w:bCs/>
          <w:sz w:val="24"/>
          <w:szCs w:val="24"/>
        </w:rPr>
      </w:pPr>
      <w:r w:rsidRPr="002A65F1">
        <w:rPr>
          <w:rFonts w:ascii="Arial" w:hAnsi="Arial" w:cs="Arial"/>
          <w:b/>
          <w:bCs/>
          <w:sz w:val="24"/>
          <w:szCs w:val="24"/>
        </w:rPr>
        <w:t>CAPÍTULO IV</w:t>
      </w:r>
    </w:p>
    <w:p w14:paraId="094FACB9" w14:textId="77777777" w:rsidR="00A535E5" w:rsidRPr="002A65F1" w:rsidRDefault="00A535E5" w:rsidP="00A535E5">
      <w:pPr>
        <w:spacing w:line="360" w:lineRule="auto"/>
        <w:jc w:val="center"/>
        <w:rPr>
          <w:rFonts w:ascii="Arial" w:hAnsi="Arial" w:cs="Arial"/>
          <w:b/>
          <w:bCs/>
          <w:sz w:val="24"/>
          <w:szCs w:val="24"/>
        </w:rPr>
      </w:pPr>
      <w:r w:rsidRPr="002A65F1">
        <w:rPr>
          <w:rFonts w:ascii="Arial" w:hAnsi="Arial" w:cs="Arial"/>
          <w:b/>
          <w:bCs/>
          <w:sz w:val="24"/>
          <w:szCs w:val="24"/>
        </w:rPr>
        <w:t>GARANTÍA PRESUPUESTARIA</w:t>
      </w:r>
    </w:p>
    <w:p w14:paraId="50A1DB6B" w14:textId="77777777" w:rsidR="00A535E5" w:rsidRPr="002A65F1" w:rsidRDefault="00A535E5" w:rsidP="00A535E5">
      <w:pPr>
        <w:spacing w:line="360" w:lineRule="auto"/>
        <w:jc w:val="both"/>
        <w:rPr>
          <w:rFonts w:ascii="Arial" w:hAnsi="Arial" w:cs="Arial"/>
          <w:sz w:val="24"/>
          <w:szCs w:val="24"/>
        </w:rPr>
      </w:pPr>
      <w:r w:rsidRPr="002A65F1">
        <w:rPr>
          <w:rFonts w:ascii="Arial" w:hAnsi="Arial" w:cs="Arial"/>
          <w:b/>
          <w:bCs/>
          <w:sz w:val="24"/>
          <w:szCs w:val="24"/>
        </w:rPr>
        <w:t xml:space="preserve">Artículo 25.- </w:t>
      </w:r>
      <w:r w:rsidRPr="002A65F1">
        <w:rPr>
          <w:rFonts w:ascii="Arial" w:hAnsi="Arial" w:cs="Arial"/>
          <w:sz w:val="24"/>
          <w:szCs w:val="24"/>
        </w:rPr>
        <w:t>El Ejecutivo Estatal al remitir el Proyecto de Presupuesto de Egresos deberá de incluir el rubro que se destinará a la organización y ejecución del Programa.</w:t>
      </w:r>
    </w:p>
    <w:p w14:paraId="6C6B8A22" w14:textId="0DB081F8" w:rsidR="00A535E5" w:rsidRPr="002A65F1" w:rsidRDefault="00A535E5" w:rsidP="00A535E5">
      <w:pPr>
        <w:spacing w:line="360" w:lineRule="auto"/>
        <w:jc w:val="both"/>
        <w:rPr>
          <w:rFonts w:ascii="Arial" w:hAnsi="Arial" w:cs="Arial"/>
          <w:sz w:val="24"/>
          <w:szCs w:val="24"/>
        </w:rPr>
      </w:pPr>
      <w:r w:rsidRPr="002A65F1">
        <w:rPr>
          <w:rFonts w:ascii="Arial" w:hAnsi="Arial" w:cs="Arial"/>
          <w:sz w:val="24"/>
          <w:szCs w:val="24"/>
        </w:rPr>
        <w:t xml:space="preserve">La Legislatura Estatal, al aprobar el Proyecto de Presupuesto de Egresos remitido por el Ejecutivo Estatal, garantizará que los recursos destinados para la organización y ejecución del </w:t>
      </w:r>
      <w:r w:rsidR="007347EA" w:rsidRPr="002A65F1">
        <w:rPr>
          <w:rFonts w:ascii="Arial" w:hAnsi="Arial" w:cs="Arial"/>
          <w:sz w:val="24"/>
          <w:szCs w:val="24"/>
        </w:rPr>
        <w:t>Programa</w:t>
      </w:r>
      <w:r w:rsidRPr="002A65F1">
        <w:rPr>
          <w:rFonts w:ascii="Arial" w:hAnsi="Arial" w:cs="Arial"/>
          <w:sz w:val="24"/>
          <w:szCs w:val="24"/>
        </w:rPr>
        <w:t xml:space="preserve"> cumplan con las bases establecidas en el artículo 9 de esta Ley.</w:t>
      </w:r>
    </w:p>
    <w:p w14:paraId="749F3AA0" w14:textId="5716F12E" w:rsidR="00A535E5" w:rsidRPr="002A65F1" w:rsidRDefault="00A535E5" w:rsidP="00A535E5">
      <w:pPr>
        <w:spacing w:line="360" w:lineRule="auto"/>
        <w:jc w:val="center"/>
        <w:rPr>
          <w:rFonts w:ascii="Arial" w:hAnsi="Arial" w:cs="Arial"/>
          <w:b/>
          <w:sz w:val="24"/>
          <w:szCs w:val="24"/>
        </w:rPr>
      </w:pPr>
      <w:r w:rsidRPr="002A65F1">
        <w:rPr>
          <w:rFonts w:ascii="Arial" w:hAnsi="Arial" w:cs="Arial"/>
          <w:b/>
          <w:sz w:val="24"/>
          <w:szCs w:val="24"/>
        </w:rPr>
        <w:t>TRANSITORIOS</w:t>
      </w:r>
    </w:p>
    <w:p w14:paraId="1B990B22" w14:textId="68F14586" w:rsidR="00A535E5" w:rsidRPr="002A65F1" w:rsidRDefault="00A535E5" w:rsidP="00A535E5">
      <w:pPr>
        <w:spacing w:line="360" w:lineRule="auto"/>
        <w:jc w:val="both"/>
        <w:rPr>
          <w:rFonts w:ascii="Arial" w:hAnsi="Arial" w:cs="Arial"/>
          <w:sz w:val="24"/>
          <w:szCs w:val="24"/>
        </w:rPr>
      </w:pPr>
      <w:r w:rsidRPr="002A65F1">
        <w:rPr>
          <w:rFonts w:ascii="Arial" w:hAnsi="Arial" w:cs="Arial"/>
          <w:b/>
          <w:sz w:val="24"/>
          <w:szCs w:val="24"/>
        </w:rPr>
        <w:lastRenderedPageBreak/>
        <w:t>PRIMERO.</w:t>
      </w:r>
      <w:r w:rsidRPr="002A65F1">
        <w:rPr>
          <w:rFonts w:ascii="Arial" w:hAnsi="Arial" w:cs="Arial"/>
          <w:sz w:val="24"/>
          <w:szCs w:val="24"/>
        </w:rPr>
        <w:t xml:space="preserve"> El presente decreto entrará en vigor</w:t>
      </w:r>
      <w:r w:rsidR="00FA5542">
        <w:rPr>
          <w:rFonts w:ascii="Arial" w:hAnsi="Arial" w:cs="Arial"/>
          <w:sz w:val="24"/>
          <w:szCs w:val="24"/>
        </w:rPr>
        <w:t xml:space="preserve"> posterior</w:t>
      </w:r>
      <w:r w:rsidRPr="002A65F1">
        <w:rPr>
          <w:rFonts w:ascii="Arial" w:hAnsi="Arial" w:cs="Arial"/>
          <w:sz w:val="24"/>
          <w:szCs w:val="24"/>
        </w:rPr>
        <w:t xml:space="preserve"> </w:t>
      </w:r>
      <w:r w:rsidR="00FA5542" w:rsidRPr="00FA5542">
        <w:rPr>
          <w:rFonts w:ascii="Arial" w:hAnsi="Arial" w:cs="Arial"/>
          <w:sz w:val="24"/>
          <w:szCs w:val="24"/>
        </w:rPr>
        <w:t>a los 180 días de su publicación</w:t>
      </w:r>
      <w:r w:rsidR="00FA5542">
        <w:rPr>
          <w:rFonts w:ascii="Arial" w:hAnsi="Arial" w:cs="Arial"/>
          <w:sz w:val="24"/>
          <w:szCs w:val="24"/>
        </w:rPr>
        <w:t xml:space="preserve"> </w:t>
      </w:r>
      <w:r w:rsidRPr="002A65F1">
        <w:rPr>
          <w:rFonts w:ascii="Arial" w:hAnsi="Arial" w:cs="Arial"/>
          <w:sz w:val="24"/>
          <w:szCs w:val="24"/>
        </w:rPr>
        <w:t>en el Periódico Oficial “Gaceta del Gobierno” del Estado de México.</w:t>
      </w:r>
    </w:p>
    <w:p w14:paraId="219E4184" w14:textId="4E190CD8" w:rsidR="004A5ECF" w:rsidRDefault="00A535E5" w:rsidP="004A5ECF">
      <w:pPr>
        <w:tabs>
          <w:tab w:val="left" w:pos="7763"/>
        </w:tabs>
        <w:spacing w:line="360" w:lineRule="auto"/>
        <w:jc w:val="both"/>
        <w:rPr>
          <w:rFonts w:ascii="Arial" w:hAnsi="Arial" w:cs="Arial"/>
          <w:sz w:val="24"/>
          <w:szCs w:val="24"/>
        </w:rPr>
      </w:pPr>
      <w:r w:rsidRPr="002A65F1">
        <w:rPr>
          <w:rFonts w:ascii="Arial" w:hAnsi="Arial" w:cs="Arial"/>
          <w:b/>
          <w:sz w:val="24"/>
          <w:szCs w:val="24"/>
        </w:rPr>
        <w:t>SEGUNDO.</w:t>
      </w:r>
      <w:r>
        <w:rPr>
          <w:rFonts w:ascii="Arial" w:hAnsi="Arial" w:cs="Arial"/>
          <w:sz w:val="24"/>
          <w:szCs w:val="24"/>
        </w:rPr>
        <w:t xml:space="preserve"> </w:t>
      </w:r>
      <w:r w:rsidR="00FA5542" w:rsidRPr="00241747">
        <w:rPr>
          <w:rFonts w:ascii="Arial" w:hAnsi="Arial" w:cs="Arial"/>
          <w:sz w:val="24"/>
          <w:szCs w:val="24"/>
        </w:rPr>
        <w:t>La Secretaría</w:t>
      </w:r>
      <w:r w:rsidR="00FA5542" w:rsidRPr="00BC22F6">
        <w:rPr>
          <w:rFonts w:ascii="Arial" w:hAnsi="Arial" w:cs="Arial"/>
          <w:sz w:val="24"/>
          <w:szCs w:val="24"/>
        </w:rPr>
        <w:t xml:space="preserve"> de </w:t>
      </w:r>
      <w:r w:rsidR="001E50D4">
        <w:rPr>
          <w:rFonts w:ascii="Arial" w:hAnsi="Arial" w:cs="Arial"/>
          <w:sz w:val="24"/>
          <w:szCs w:val="24"/>
        </w:rPr>
        <w:t>Desarrollo Social</w:t>
      </w:r>
      <w:r w:rsidR="00FA5542" w:rsidRPr="00BC22F6">
        <w:rPr>
          <w:rFonts w:ascii="Arial" w:hAnsi="Arial" w:cs="Arial"/>
          <w:sz w:val="24"/>
          <w:szCs w:val="24"/>
        </w:rPr>
        <w:t xml:space="preserve"> </w:t>
      </w:r>
      <w:r w:rsidR="00FA5542" w:rsidRPr="00241747">
        <w:rPr>
          <w:rFonts w:ascii="Arial" w:hAnsi="Arial" w:cs="Arial"/>
          <w:sz w:val="24"/>
          <w:szCs w:val="24"/>
        </w:rPr>
        <w:t xml:space="preserve">contará con un periodo no mayor a 180 días naturales posteriores a la publicación del presente decreto en el Periódico Oficial “Gaceta del Gobierno” del Estado de México, para </w:t>
      </w:r>
      <w:r w:rsidR="001E50D4">
        <w:rPr>
          <w:rFonts w:ascii="Arial" w:hAnsi="Arial" w:cs="Arial"/>
          <w:sz w:val="24"/>
          <w:szCs w:val="24"/>
        </w:rPr>
        <w:t xml:space="preserve">crear y </w:t>
      </w:r>
      <w:r w:rsidR="00FA5542" w:rsidRPr="00241747">
        <w:rPr>
          <w:rFonts w:ascii="Arial" w:hAnsi="Arial" w:cs="Arial"/>
          <w:sz w:val="24"/>
          <w:szCs w:val="24"/>
        </w:rPr>
        <w:t>aprobar las disposiciones reglamentarias</w:t>
      </w:r>
      <w:r w:rsidR="00FA5542">
        <w:rPr>
          <w:rFonts w:ascii="Arial" w:hAnsi="Arial" w:cs="Arial"/>
          <w:sz w:val="24"/>
          <w:szCs w:val="24"/>
        </w:rPr>
        <w:t xml:space="preserve"> a efecto de que opere la política pública,</w:t>
      </w:r>
      <w:r w:rsidR="001E50D4">
        <w:rPr>
          <w:rFonts w:ascii="Arial" w:hAnsi="Arial" w:cs="Arial"/>
          <w:sz w:val="24"/>
          <w:szCs w:val="24"/>
        </w:rPr>
        <w:t xml:space="preserve"> </w:t>
      </w:r>
      <w:r w:rsidR="00FA5542" w:rsidRPr="00241747">
        <w:rPr>
          <w:rFonts w:ascii="Arial" w:hAnsi="Arial" w:cs="Arial"/>
          <w:sz w:val="24"/>
          <w:szCs w:val="24"/>
        </w:rPr>
        <w:t>así como, las modificaciones que correspondan a las ya existentes, con el objeto de cumplir con lo dispuesto por esta Ley.</w:t>
      </w:r>
    </w:p>
    <w:p w14:paraId="594CC655" w14:textId="1CF4D391" w:rsidR="00A535E5" w:rsidRPr="002A65F1" w:rsidRDefault="004A5ECF" w:rsidP="00A535E5">
      <w:pPr>
        <w:tabs>
          <w:tab w:val="left" w:pos="7763"/>
        </w:tabs>
        <w:spacing w:line="360" w:lineRule="auto"/>
        <w:jc w:val="both"/>
        <w:rPr>
          <w:rFonts w:ascii="Arial" w:hAnsi="Arial" w:cs="Arial"/>
          <w:sz w:val="24"/>
          <w:szCs w:val="24"/>
        </w:rPr>
      </w:pPr>
      <w:r>
        <w:rPr>
          <w:rFonts w:ascii="Arial" w:hAnsi="Arial" w:cs="Arial"/>
          <w:b/>
          <w:bCs/>
          <w:sz w:val="24"/>
          <w:szCs w:val="24"/>
        </w:rPr>
        <w:t xml:space="preserve">TERCERO. </w:t>
      </w:r>
      <w:r w:rsidR="00A535E5" w:rsidRPr="002A65F1">
        <w:rPr>
          <w:rFonts w:ascii="Arial" w:hAnsi="Arial" w:cs="Arial"/>
          <w:sz w:val="24"/>
          <w:szCs w:val="24"/>
        </w:rPr>
        <w:t>El titular del Ejecutivo Estatal propondrá las modificaciones correspondientes al Proyecto de Presupuesto de Egresos del ejercicio</w:t>
      </w:r>
      <w:r>
        <w:rPr>
          <w:rFonts w:ascii="Arial" w:hAnsi="Arial" w:cs="Arial"/>
          <w:sz w:val="24"/>
          <w:szCs w:val="24"/>
        </w:rPr>
        <w:t xml:space="preserve"> que vaya a corresponder</w:t>
      </w:r>
      <w:r w:rsidR="00A535E5" w:rsidRPr="002A65F1">
        <w:rPr>
          <w:rFonts w:ascii="Arial" w:hAnsi="Arial" w:cs="Arial"/>
          <w:sz w:val="24"/>
          <w:szCs w:val="24"/>
        </w:rPr>
        <w:t>, con la finalidad de cumplir con las obligaciones descritas en la presente Ley.</w:t>
      </w:r>
    </w:p>
    <w:p w14:paraId="4992D95E" w14:textId="6B9E97C8" w:rsidR="006557FA" w:rsidRPr="00A535E5" w:rsidRDefault="00A535E5" w:rsidP="00A535E5">
      <w:pPr>
        <w:spacing w:line="360" w:lineRule="auto"/>
        <w:jc w:val="both"/>
        <w:rPr>
          <w:rFonts w:ascii="Arial" w:hAnsi="Arial" w:cs="Arial"/>
          <w:bCs/>
          <w:color w:val="000000" w:themeColor="text1"/>
          <w:sz w:val="24"/>
          <w:szCs w:val="24"/>
        </w:rPr>
      </w:pPr>
      <w:r w:rsidRPr="002A65F1">
        <w:rPr>
          <w:rFonts w:ascii="Arial" w:hAnsi="Arial" w:cs="Arial"/>
          <w:b/>
          <w:bCs/>
          <w:sz w:val="24"/>
          <w:szCs w:val="24"/>
        </w:rPr>
        <w:t xml:space="preserve">TERCERO. </w:t>
      </w:r>
      <w:r w:rsidRPr="002A65F1">
        <w:rPr>
          <w:rFonts w:ascii="Arial" w:hAnsi="Arial" w:cs="Arial"/>
          <w:bCs/>
          <w:color w:val="000000" w:themeColor="text1"/>
          <w:sz w:val="24"/>
          <w:szCs w:val="24"/>
        </w:rPr>
        <w:t>La Secretaría contará con un periodo no mayor de 60 días naturales, a partir de la entrada en vigor de la presente Ley, para emitir las reglas de operación respectivas.</w:t>
      </w:r>
    </w:p>
    <w:bookmarkEnd w:id="3"/>
    <w:p w14:paraId="5E209204" w14:textId="14AFFCC6" w:rsidR="00E41849" w:rsidRPr="00D96EEF" w:rsidRDefault="002D6691" w:rsidP="002D6691">
      <w:pPr>
        <w:spacing w:after="0" w:line="360" w:lineRule="auto"/>
        <w:jc w:val="both"/>
        <w:rPr>
          <w:rFonts w:ascii="Arial" w:hAnsi="Arial" w:cs="Arial"/>
          <w:bCs/>
          <w:sz w:val="24"/>
          <w:szCs w:val="24"/>
        </w:rPr>
      </w:pPr>
      <w:r w:rsidRPr="00E246B3">
        <w:rPr>
          <w:rFonts w:ascii="Arial" w:eastAsia="Times New Roman" w:hAnsi="Arial" w:cs="Arial"/>
          <w:color w:val="000000" w:themeColor="text1"/>
          <w:sz w:val="24"/>
          <w:szCs w:val="24"/>
        </w:rPr>
        <w:t xml:space="preserve">Dado en el Palacio del Poder Legislativo en la Ciudad de Toluca, Capital del Estado de México, a los días __ del mes de </w:t>
      </w:r>
      <w:r>
        <w:rPr>
          <w:rFonts w:ascii="Arial" w:eastAsia="Times New Roman" w:hAnsi="Arial" w:cs="Arial"/>
          <w:color w:val="000000" w:themeColor="text1"/>
          <w:sz w:val="24"/>
          <w:szCs w:val="24"/>
        </w:rPr>
        <w:t>___</w:t>
      </w:r>
      <w:r w:rsidRPr="00E246B3">
        <w:rPr>
          <w:rFonts w:ascii="Arial" w:eastAsia="Times New Roman" w:hAnsi="Arial" w:cs="Arial"/>
          <w:color w:val="000000" w:themeColor="text1"/>
          <w:sz w:val="24"/>
          <w:szCs w:val="24"/>
        </w:rPr>
        <w:t xml:space="preserve"> de dos mil </w:t>
      </w:r>
      <w:r>
        <w:rPr>
          <w:rFonts w:ascii="Arial" w:eastAsia="Times New Roman" w:hAnsi="Arial" w:cs="Arial"/>
          <w:color w:val="000000" w:themeColor="text1"/>
          <w:sz w:val="24"/>
          <w:szCs w:val="24"/>
        </w:rPr>
        <w:t>veintidós</w:t>
      </w:r>
      <w:r w:rsidRPr="00E246B3">
        <w:rPr>
          <w:rFonts w:ascii="Arial" w:eastAsia="Calibri" w:hAnsi="Arial" w:cs="Arial"/>
          <w:color w:val="000000" w:themeColor="text1"/>
          <w:sz w:val="24"/>
          <w:szCs w:val="24"/>
        </w:rPr>
        <w:t>.</w:t>
      </w:r>
    </w:p>
    <w:sectPr w:rsidR="00E41849" w:rsidRPr="00D96EEF" w:rsidSect="00650B64">
      <w:headerReference w:type="default" r:id="rId11"/>
      <w:footerReference w:type="default" r:id="rId12"/>
      <w:pgSz w:w="12240" w:h="15840"/>
      <w:pgMar w:top="1560"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E662D" w14:textId="77777777" w:rsidR="00BA5A41" w:rsidRDefault="00BA5A41" w:rsidP="0006666F">
      <w:pPr>
        <w:spacing w:after="0" w:line="240" w:lineRule="auto"/>
      </w:pPr>
      <w:r>
        <w:separator/>
      </w:r>
    </w:p>
  </w:endnote>
  <w:endnote w:type="continuationSeparator" w:id="0">
    <w:p w14:paraId="61E2E22E" w14:textId="77777777" w:rsidR="00BA5A41" w:rsidRDefault="00BA5A41" w:rsidP="000666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 w:name="Lato">
    <w:panose1 w:val="020F0502020204030203"/>
    <w:charset w:val="00"/>
    <w:family w:val="swiss"/>
    <w:pitch w:val="variable"/>
    <w:sig w:usb0="E10002FF" w:usb1="5000ECF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34F2A" w14:textId="08865EDE" w:rsidR="00310C55" w:rsidRPr="0072404E" w:rsidRDefault="00310C55" w:rsidP="00463E89">
    <w:pPr>
      <w:pStyle w:val="Piedepgina"/>
      <w:rPr>
        <w:rFonts w:ascii="Arial" w:hAnsi="Arial" w:cs="Arial"/>
        <w:color w:val="97184B"/>
        <w:sz w:val="16"/>
      </w:rPr>
    </w:pPr>
    <w:r w:rsidRPr="0072404E">
      <w:rPr>
        <w:rFonts w:ascii="Arial" w:hAnsi="Arial" w:cs="Arial"/>
        <w:noProof/>
        <w:sz w:val="20"/>
        <w:lang w:eastAsia="es-MX"/>
      </w:rPr>
      <w:drawing>
        <wp:anchor distT="0" distB="0" distL="114300" distR="114300" simplePos="0" relativeHeight="251659776" behindDoc="0" locked="0" layoutInCell="1" allowOverlap="1" wp14:anchorId="3116638E" wp14:editId="288C6A44">
          <wp:simplePos x="0" y="0"/>
          <wp:positionH relativeFrom="margin">
            <wp:align>center</wp:align>
          </wp:positionH>
          <wp:positionV relativeFrom="paragraph">
            <wp:posOffset>3175</wp:posOffset>
          </wp:positionV>
          <wp:extent cx="630000" cy="630000"/>
          <wp:effectExtent l="0" t="0" r="0" b="0"/>
          <wp:wrapSquare wrapText="bothSides"/>
          <wp:docPr id="12" name="Imagen 12" descr="C:\Users\XW4400\AppData\Local\Microsoft\Windows\Temporary Internet Files\Content.Word\IMG-20180907-WA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XW4400\AppData\Local\Microsoft\Windows\Temporary Internet Files\Content.Word\IMG-20180907-WA0006.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0000" cy="63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2404E">
      <w:rPr>
        <w:rFonts w:ascii="Arial" w:hAnsi="Arial" w:cs="Arial"/>
        <w:noProof/>
        <w:color w:val="97184B"/>
        <w:sz w:val="16"/>
        <w:lang w:eastAsia="es-MX"/>
      </w:rPr>
      <w:drawing>
        <wp:anchor distT="0" distB="0" distL="114300" distR="114300" simplePos="0" relativeHeight="251658752" behindDoc="0" locked="0" layoutInCell="1" allowOverlap="1" wp14:anchorId="75C276A4" wp14:editId="2DD570BF">
          <wp:simplePos x="0" y="0"/>
          <wp:positionH relativeFrom="margin">
            <wp:align>right</wp:align>
          </wp:positionH>
          <wp:positionV relativeFrom="paragraph">
            <wp:posOffset>83185</wp:posOffset>
          </wp:positionV>
          <wp:extent cx="2040890" cy="343535"/>
          <wp:effectExtent l="0" t="0" r="0" b="0"/>
          <wp:wrapNone/>
          <wp:docPr id="1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diputados-01.jpg"/>
                  <pic:cNvPicPr/>
                </pic:nvPicPr>
                <pic:blipFill>
                  <a:blip r:embed="rId2">
                    <a:extLst>
                      <a:ext uri="{28A0092B-C50C-407E-A947-70E740481C1C}">
                        <a14:useLocalDpi xmlns:a14="http://schemas.microsoft.com/office/drawing/2010/main" val="0"/>
                      </a:ext>
                    </a:extLst>
                  </a:blip>
                  <a:stretch>
                    <a:fillRect/>
                  </a:stretch>
                </pic:blipFill>
                <pic:spPr>
                  <a:xfrm>
                    <a:off x="0" y="0"/>
                    <a:ext cx="2040890" cy="343535"/>
                  </a:xfrm>
                  <a:prstGeom prst="rect">
                    <a:avLst/>
                  </a:prstGeom>
                </pic:spPr>
              </pic:pic>
            </a:graphicData>
          </a:graphic>
          <wp14:sizeRelH relativeFrom="page">
            <wp14:pctWidth>0</wp14:pctWidth>
          </wp14:sizeRelH>
          <wp14:sizeRelV relativeFrom="page">
            <wp14:pctHeight>0</wp14:pctHeight>
          </wp14:sizeRelV>
        </wp:anchor>
      </w:drawing>
    </w:r>
    <w:r w:rsidRPr="0072404E">
      <w:rPr>
        <w:rFonts w:ascii="Arial" w:hAnsi="Arial" w:cs="Arial"/>
        <w:noProof/>
        <w:color w:val="97184B"/>
        <w:sz w:val="16"/>
        <w:lang w:eastAsia="es-MX"/>
      </w:rPr>
      <w:t xml:space="preserve">Plaza Hidalgo S/N. Col. Centro </w:t>
    </w:r>
  </w:p>
  <w:p w14:paraId="7009498A" w14:textId="425D7FA2" w:rsidR="00A22A35" w:rsidRDefault="00310C55" w:rsidP="00463E89">
    <w:pPr>
      <w:pStyle w:val="Piedepgina"/>
      <w:tabs>
        <w:tab w:val="clear" w:pos="4419"/>
        <w:tab w:val="clear" w:pos="8838"/>
        <w:tab w:val="right" w:pos="12900"/>
      </w:tabs>
      <w:rPr>
        <w:rFonts w:ascii="Arial" w:hAnsi="Arial" w:cs="Arial"/>
        <w:b/>
        <w:noProof/>
        <w:color w:val="97184B"/>
        <w:sz w:val="16"/>
        <w:lang w:eastAsia="es-MX"/>
      </w:rPr>
    </w:pPr>
    <w:r w:rsidRPr="0072404E">
      <w:rPr>
        <w:rFonts w:ascii="Arial" w:hAnsi="Arial" w:cs="Arial"/>
        <w:b/>
        <w:noProof/>
        <w:color w:val="97184B"/>
        <w:sz w:val="16"/>
        <w:lang w:eastAsia="es-MX"/>
      </w:rPr>
      <w:t>Toluca, Méico, C. P. 50000</w:t>
    </w:r>
  </w:p>
  <w:p w14:paraId="600155B8" w14:textId="2F573150" w:rsidR="00310C55" w:rsidRPr="0072404E" w:rsidRDefault="00310C55" w:rsidP="00463E89">
    <w:pPr>
      <w:pStyle w:val="Piedepgina"/>
      <w:tabs>
        <w:tab w:val="clear" w:pos="4419"/>
        <w:tab w:val="clear" w:pos="8838"/>
        <w:tab w:val="right" w:pos="12900"/>
      </w:tabs>
      <w:rPr>
        <w:rFonts w:ascii="Arial" w:hAnsi="Arial" w:cs="Arial"/>
        <w:b/>
        <w:noProof/>
        <w:color w:val="97184B"/>
        <w:sz w:val="16"/>
        <w:lang w:eastAsia="es-MX"/>
      </w:rPr>
    </w:pPr>
    <w:r w:rsidRPr="0072404E">
      <w:rPr>
        <w:rFonts w:ascii="Arial" w:hAnsi="Arial" w:cs="Arial"/>
        <w:b/>
        <w:noProof/>
        <w:color w:val="97184B"/>
        <w:sz w:val="16"/>
        <w:lang w:eastAsia="es-MX"/>
      </w:rPr>
      <w:t>Tels. (722) 2 79 65 15 y 2 79 65 00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FF899" w14:textId="27978D54" w:rsidR="001803A9" w:rsidRDefault="008660F4" w:rsidP="008534A4">
    <w:pPr>
      <w:pStyle w:val="Piedepgina"/>
      <w:jc w:val="center"/>
    </w:pPr>
    <w:r w:rsidRPr="00F72628">
      <w:rPr>
        <w:rFonts w:ascii="Arial" w:hAnsi="Arial" w:cs="Arial"/>
        <w:sz w:val="20"/>
        <w:szCs w:val="20"/>
        <w:lang w:val="es-ES"/>
      </w:rPr>
      <w:t xml:space="preserve">Página </w:t>
    </w:r>
    <w:r w:rsidRPr="00F72628">
      <w:rPr>
        <w:rFonts w:ascii="Arial" w:hAnsi="Arial" w:cs="Arial"/>
        <w:sz w:val="20"/>
        <w:szCs w:val="20"/>
      </w:rPr>
      <w:fldChar w:fldCharType="begin"/>
    </w:r>
    <w:r w:rsidRPr="00F72628">
      <w:rPr>
        <w:rFonts w:ascii="Arial" w:hAnsi="Arial" w:cs="Arial"/>
        <w:sz w:val="20"/>
        <w:szCs w:val="20"/>
      </w:rPr>
      <w:instrText>PAGE  \* Arabic  \* MERGEFORMAT</w:instrText>
    </w:r>
    <w:r w:rsidRPr="00F72628">
      <w:rPr>
        <w:rFonts w:ascii="Arial" w:hAnsi="Arial" w:cs="Arial"/>
        <w:sz w:val="20"/>
        <w:szCs w:val="20"/>
      </w:rPr>
      <w:fldChar w:fldCharType="separate"/>
    </w:r>
    <w:r w:rsidR="00330FEE" w:rsidRPr="00330FEE">
      <w:rPr>
        <w:rFonts w:ascii="Arial" w:hAnsi="Arial" w:cs="Arial"/>
        <w:noProof/>
        <w:sz w:val="20"/>
        <w:szCs w:val="20"/>
        <w:lang w:val="es-ES"/>
      </w:rPr>
      <w:t>19</w:t>
    </w:r>
    <w:r w:rsidRPr="00F72628">
      <w:rPr>
        <w:rFonts w:ascii="Arial" w:hAnsi="Arial" w:cs="Arial"/>
        <w:sz w:val="20"/>
        <w:szCs w:val="20"/>
      </w:rPr>
      <w:fldChar w:fldCharType="end"/>
    </w:r>
    <w:r w:rsidRPr="00F72628">
      <w:rPr>
        <w:rFonts w:ascii="Arial" w:hAnsi="Arial" w:cs="Arial"/>
        <w:sz w:val="20"/>
        <w:szCs w:val="20"/>
        <w:lang w:val="es-ES"/>
      </w:rPr>
      <w:t xml:space="preserve"> de </w:t>
    </w:r>
    <w:r w:rsidRPr="00F72628">
      <w:rPr>
        <w:rFonts w:ascii="Arial" w:hAnsi="Arial" w:cs="Arial"/>
        <w:sz w:val="20"/>
        <w:szCs w:val="20"/>
      </w:rPr>
      <w:fldChar w:fldCharType="begin"/>
    </w:r>
    <w:r w:rsidRPr="00F72628">
      <w:rPr>
        <w:rFonts w:ascii="Arial" w:hAnsi="Arial" w:cs="Arial"/>
        <w:sz w:val="20"/>
        <w:szCs w:val="20"/>
      </w:rPr>
      <w:instrText>NUMPAGES  \* Arabic  \* MERGEFORMAT</w:instrText>
    </w:r>
    <w:r w:rsidRPr="00F72628">
      <w:rPr>
        <w:rFonts w:ascii="Arial" w:hAnsi="Arial" w:cs="Arial"/>
        <w:sz w:val="20"/>
        <w:szCs w:val="20"/>
      </w:rPr>
      <w:fldChar w:fldCharType="separate"/>
    </w:r>
    <w:r w:rsidR="00330FEE" w:rsidRPr="00330FEE">
      <w:rPr>
        <w:rFonts w:ascii="Arial" w:hAnsi="Arial" w:cs="Arial"/>
        <w:noProof/>
        <w:sz w:val="20"/>
        <w:szCs w:val="20"/>
        <w:lang w:val="es-ES"/>
      </w:rPr>
      <w:t>19</w:t>
    </w:r>
    <w:r w:rsidRPr="00F72628">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4F042" w14:textId="77777777" w:rsidR="00BA5A41" w:rsidRDefault="00BA5A41" w:rsidP="0006666F">
      <w:pPr>
        <w:spacing w:after="0" w:line="240" w:lineRule="auto"/>
      </w:pPr>
      <w:r>
        <w:separator/>
      </w:r>
    </w:p>
  </w:footnote>
  <w:footnote w:type="continuationSeparator" w:id="0">
    <w:p w14:paraId="3A6E6704" w14:textId="77777777" w:rsidR="00BA5A41" w:rsidRDefault="00BA5A41" w:rsidP="000666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6B5B1" w14:textId="57983948" w:rsidR="00310C55" w:rsidRPr="006D355E" w:rsidRDefault="00310C55" w:rsidP="009D452C">
    <w:pPr>
      <w:pStyle w:val="Encabezado"/>
      <w:rPr>
        <w:rFonts w:ascii="Arial" w:hAnsi="Arial" w:cs="Arial"/>
        <w:sz w:val="18"/>
        <w:lang w:eastAsia="es-MX"/>
      </w:rPr>
    </w:pPr>
    <w:r w:rsidRPr="006D355E">
      <w:rPr>
        <w:rFonts w:ascii="Arial" w:hAnsi="Arial" w:cs="Arial"/>
        <w:noProof/>
        <w:sz w:val="18"/>
        <w:lang w:eastAsia="es-MX"/>
      </w:rPr>
      <w:drawing>
        <wp:anchor distT="0" distB="0" distL="114300" distR="114300" simplePos="0" relativeHeight="251657728" behindDoc="1" locked="0" layoutInCell="1" allowOverlap="1" wp14:anchorId="7FBE20D3" wp14:editId="02805F81">
          <wp:simplePos x="0" y="0"/>
          <wp:positionH relativeFrom="margin">
            <wp:posOffset>1961303</wp:posOffset>
          </wp:positionH>
          <wp:positionV relativeFrom="paragraph">
            <wp:posOffset>-229688</wp:posOffset>
          </wp:positionV>
          <wp:extent cx="2055248" cy="679420"/>
          <wp:effectExtent l="0" t="0" r="2540" b="6985"/>
          <wp:wrapNone/>
          <wp:docPr id="2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0 Imagen"/>
                  <pic:cNvPicPr/>
                </pic:nvPicPr>
                <pic:blipFill>
                  <a:blip r:embed="rId1"/>
                  <a:stretch>
                    <a:fillRect/>
                  </a:stretch>
                </pic:blipFill>
                <pic:spPr>
                  <a:xfrm>
                    <a:off x="0" y="0"/>
                    <a:ext cx="2055248" cy="679420"/>
                  </a:xfrm>
                  <a:prstGeom prst="rect">
                    <a:avLst/>
                  </a:prstGeom>
                </pic:spPr>
              </pic:pic>
            </a:graphicData>
          </a:graphic>
          <wp14:sizeRelH relativeFrom="page">
            <wp14:pctWidth>0</wp14:pctWidth>
          </wp14:sizeRelH>
          <wp14:sizeRelV relativeFrom="page">
            <wp14:pctHeight>0</wp14:pctHeight>
          </wp14:sizeRelV>
        </wp:anchor>
      </w:drawing>
    </w:r>
  </w:p>
  <w:p w14:paraId="2A6F01CC" w14:textId="1313A443" w:rsidR="00310C55" w:rsidRPr="006D355E" w:rsidRDefault="00310C55" w:rsidP="00A22A35">
    <w:pPr>
      <w:pStyle w:val="Encabezado"/>
      <w:tabs>
        <w:tab w:val="clear" w:pos="4419"/>
        <w:tab w:val="clear" w:pos="8838"/>
      </w:tabs>
      <w:rPr>
        <w:rFonts w:ascii="Arial" w:hAnsi="Arial" w:cs="Arial"/>
        <w:sz w:val="18"/>
        <w:lang w:eastAsia="es-MX"/>
      </w:rPr>
    </w:pPr>
  </w:p>
  <w:p w14:paraId="573060C4" w14:textId="1EFD5674" w:rsidR="00310C55" w:rsidRPr="006D355E" w:rsidRDefault="008016BC" w:rsidP="009D452C">
    <w:pPr>
      <w:pStyle w:val="Encabezado"/>
      <w:tabs>
        <w:tab w:val="center" w:pos="4702"/>
        <w:tab w:val="left" w:pos="5180"/>
      </w:tabs>
      <w:rPr>
        <w:rFonts w:ascii="Arial" w:hAnsi="Arial" w:cs="Arial"/>
        <w:sz w:val="18"/>
        <w:lang w:eastAsia="es-MX"/>
      </w:rPr>
    </w:pPr>
    <w:ins w:id="1" w:author="margarita hernandez quiroz" w:date="2022-06-27T19:37:00Z">
      <w:r>
        <w:rPr>
          <w:noProof/>
        </w:rPr>
        <mc:AlternateContent>
          <mc:Choice Requires="wps">
            <w:drawing>
              <wp:anchor distT="0" distB="0" distL="114300" distR="114300" simplePos="0" relativeHeight="251665408" behindDoc="0" locked="0" layoutInCell="1" allowOverlap="1" wp14:anchorId="6BD9499C" wp14:editId="1BCF9406">
                <wp:simplePos x="0" y="0"/>
                <wp:positionH relativeFrom="margin">
                  <wp:posOffset>573829</wp:posOffset>
                </wp:positionH>
                <wp:positionV relativeFrom="paragraph">
                  <wp:posOffset>199390</wp:posOffset>
                </wp:positionV>
                <wp:extent cx="5039995" cy="215900"/>
                <wp:effectExtent l="0" t="0" r="0" b="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039995" cy="215900"/>
                        </a:xfrm>
                        <a:prstGeom prst="rect">
                          <a:avLst/>
                        </a:prstGeom>
                        <a:noFill/>
                        <a:ln w="9525">
                          <a:noFill/>
                          <a:miter lim="800000"/>
                          <a:headEnd/>
                          <a:tailEnd/>
                        </a:ln>
                      </wps:spPr>
                      <wps:txbx>
                        <w:txbxContent>
                          <w:p w14:paraId="6D49AF12" w14:textId="77777777" w:rsidR="008016BC" w:rsidRPr="00D53799" w:rsidRDefault="008016BC" w:rsidP="008016BC">
                            <w:pPr>
                              <w:jc w:val="center"/>
                              <w:rPr>
                                <w:rFonts w:ascii="Arial" w:hAnsi="Arial" w:cs="Arial"/>
                                <w:color w:val="920000"/>
                                <w:sz w:val="16"/>
                              </w:rPr>
                            </w:pPr>
                            <w:r>
                              <w:rPr>
                                <w:rFonts w:ascii="Arial" w:hAnsi="Arial" w:cs="Arial"/>
                                <w:color w:val="920000"/>
                                <w:sz w:val="16"/>
                              </w:rPr>
                              <w:t>“</w:t>
                            </w:r>
                            <w:r w:rsidRPr="00D53799">
                              <w:rPr>
                                <w:rFonts w:ascii="Arial" w:hAnsi="Arial" w:cs="Arial"/>
                                <w:color w:val="920000"/>
                                <w:sz w:val="16"/>
                              </w:rPr>
                              <w:t>2022. Año del Quincentenario</w:t>
                            </w:r>
                            <w:r>
                              <w:rPr>
                                <w:rFonts w:ascii="Arial" w:hAnsi="Arial" w:cs="Arial"/>
                                <w:color w:val="920000"/>
                                <w:sz w:val="16"/>
                              </w:rPr>
                              <w:t xml:space="preserve"> </w:t>
                            </w:r>
                            <w:r w:rsidRPr="00D53799">
                              <w:rPr>
                                <w:rFonts w:ascii="Arial" w:hAnsi="Arial" w:cs="Arial"/>
                                <w:color w:val="920000"/>
                                <w:sz w:val="16"/>
                              </w:rPr>
                              <w:t>de Toluca, Capital del Estado de M</w:t>
                            </w:r>
                            <w:r>
                              <w:rPr>
                                <w:rFonts w:ascii="Arial" w:hAnsi="Arial" w:cs="Arial"/>
                                <w:color w:val="920000"/>
                                <w:sz w:val="16"/>
                              </w:rPr>
                              <w:t>é</w:t>
                            </w:r>
                            <w:r w:rsidRPr="00D53799">
                              <w:rPr>
                                <w:rFonts w:ascii="Arial" w:hAnsi="Arial" w:cs="Arial"/>
                                <w:color w:val="920000"/>
                                <w:sz w:val="16"/>
                              </w:rPr>
                              <w:t>x</w:t>
                            </w:r>
                            <w:r>
                              <w:rPr>
                                <w:rFonts w:ascii="Arial" w:hAnsi="Arial" w:cs="Arial"/>
                                <w:color w:val="920000"/>
                                <w:sz w:val="16"/>
                              </w:rPr>
                              <w:t>ico</w:t>
                            </w:r>
                            <w:r w:rsidRPr="00D53799">
                              <w:rPr>
                                <w:rFonts w:ascii="Arial" w:hAnsi="Arial" w:cs="Arial"/>
                                <w:color w:val="920000"/>
                                <w:sz w:val="16"/>
                              </w:rPr>
                              <w:t>”</w:t>
                            </w:r>
                          </w:p>
                          <w:p w14:paraId="3ECE2AEB" w14:textId="77777777" w:rsidR="008016BC" w:rsidRPr="00194C92" w:rsidRDefault="008016BC" w:rsidP="008016BC">
                            <w:pPr>
                              <w:jc w:val="center"/>
                              <w:rPr>
                                <w:rFonts w:ascii="Lato" w:hAnsi="Lato"/>
                                <w:b/>
                                <w:color w:val="692044"/>
                                <w:sz w:val="16"/>
                              </w:rPr>
                            </w:pPr>
                            <w:r w:rsidRPr="00194C92">
                              <w:rPr>
                                <w:rFonts w:ascii="Lato" w:hAnsi="Lato"/>
                                <w:b/>
                                <w:color w:val="692044"/>
                                <w:sz w:val="16"/>
                              </w:rPr>
                              <w: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6BD9499C" id="_x0000_t202" coordsize="21600,21600" o:spt="202" path="m,l,21600r21600,l21600,xe">
                <v:stroke joinstyle="miter"/>
                <v:path gradientshapeok="t" o:connecttype="rect"/>
              </v:shapetype>
              <v:shape id="Cuadro de texto 4" o:spid="_x0000_s1026" type="#_x0000_t202" style="position:absolute;margin-left:45.2pt;margin-top:15.7pt;width:396.85pt;height:17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" filled="f" stroked="f">
                <v:textbox>
                  <w:txbxContent>
                    <w:p w14:paraId="6D49AF12" w14:textId="77777777" w:rsidR="008016BC" w:rsidRPr="00D53799" w:rsidRDefault="008016BC" w:rsidP="008016BC">
                      <w:pPr>
                        <w:jc w:val="center"/>
                        <w:rPr>
                          <w:rFonts w:ascii="Arial" w:hAnsi="Arial" w:cs="Arial"/>
                          <w:color w:val="920000"/>
                          <w:sz w:val="16"/>
                        </w:rPr>
                      </w:pPr>
                      <w:r>
                        <w:rPr>
                          <w:rFonts w:ascii="Arial" w:hAnsi="Arial" w:cs="Arial"/>
                          <w:color w:val="920000"/>
                          <w:sz w:val="16"/>
                        </w:rPr>
                        <w:t>“</w:t>
                      </w:r>
                      <w:r w:rsidRPr="00D53799">
                        <w:rPr>
                          <w:rFonts w:ascii="Arial" w:hAnsi="Arial" w:cs="Arial"/>
                          <w:color w:val="920000"/>
                          <w:sz w:val="16"/>
                        </w:rPr>
                        <w:t>2022. Año del Quincentenario</w:t>
                      </w:r>
                      <w:r>
                        <w:rPr>
                          <w:rFonts w:ascii="Arial" w:hAnsi="Arial" w:cs="Arial"/>
                          <w:color w:val="920000"/>
                          <w:sz w:val="16"/>
                        </w:rPr>
                        <w:t xml:space="preserve"> </w:t>
                      </w:r>
                      <w:r w:rsidRPr="00D53799">
                        <w:rPr>
                          <w:rFonts w:ascii="Arial" w:hAnsi="Arial" w:cs="Arial"/>
                          <w:color w:val="920000"/>
                          <w:sz w:val="16"/>
                        </w:rPr>
                        <w:t>de Toluca, Capital del Estado de M</w:t>
                      </w:r>
                      <w:r>
                        <w:rPr>
                          <w:rFonts w:ascii="Arial" w:hAnsi="Arial" w:cs="Arial"/>
                          <w:color w:val="920000"/>
                          <w:sz w:val="16"/>
                        </w:rPr>
                        <w:t>é</w:t>
                      </w:r>
                      <w:r w:rsidRPr="00D53799">
                        <w:rPr>
                          <w:rFonts w:ascii="Arial" w:hAnsi="Arial" w:cs="Arial"/>
                          <w:color w:val="920000"/>
                          <w:sz w:val="16"/>
                        </w:rPr>
                        <w:t>x</w:t>
                      </w:r>
                      <w:r>
                        <w:rPr>
                          <w:rFonts w:ascii="Arial" w:hAnsi="Arial" w:cs="Arial"/>
                          <w:color w:val="920000"/>
                          <w:sz w:val="16"/>
                        </w:rPr>
                        <w:t>ico</w:t>
                      </w:r>
                      <w:r w:rsidRPr="00D53799">
                        <w:rPr>
                          <w:rFonts w:ascii="Arial" w:hAnsi="Arial" w:cs="Arial"/>
                          <w:color w:val="920000"/>
                          <w:sz w:val="16"/>
                        </w:rPr>
                        <w:t>”</w:t>
                      </w:r>
                    </w:p>
                    <w:p w14:paraId="3ECE2AEB" w14:textId="77777777" w:rsidR="008016BC" w:rsidRPr="00194C92" w:rsidRDefault="008016BC" w:rsidP="008016BC">
                      <w:pPr>
                        <w:jc w:val="center"/>
                        <w:rPr>
                          <w:rFonts w:ascii="Lato" w:hAnsi="Lato"/>
                          <w:b/>
                          <w:color w:val="692044"/>
                          <w:sz w:val="16"/>
                        </w:rPr>
                      </w:pPr>
                      <w:r w:rsidRPr="00194C92">
                        <w:rPr>
                          <w:rFonts w:ascii="Lato" w:hAnsi="Lato"/>
                          <w:b/>
                          <w:color w:val="692044"/>
                          <w:sz w:val="16"/>
                        </w:rPr>
                        <w:t>”</w:t>
                      </w:r>
                    </w:p>
                  </w:txbxContent>
                </v:textbox>
                <w10:wrap anchorx="margin"/>
              </v:shape>
            </w:pict>
          </mc:Fallback>
        </mc:AlternateContent>
      </w:r>
    </w:ins>
    <w:del w:id="2" w:author="margarita hernandez quiroz" w:date="2022-06-27T19:37:00Z">
      <w:r w:rsidR="002D6691" w:rsidRPr="006D355E" w:rsidDel="008016BC">
        <w:rPr>
          <w:rFonts w:ascii="Arial" w:hAnsi="Arial" w:cs="Arial"/>
          <w:noProof/>
          <w:sz w:val="18"/>
          <w:lang w:eastAsia="es-MX"/>
        </w:rPr>
        <mc:AlternateContent>
          <mc:Choice Requires="wps">
            <w:drawing>
              <wp:anchor distT="0" distB="0" distL="114300" distR="114300" simplePos="0" relativeHeight="251663360" behindDoc="0" locked="0" layoutInCell="1" allowOverlap="1" wp14:anchorId="505BEB82" wp14:editId="23A06401">
                <wp:simplePos x="0" y="0"/>
                <wp:positionH relativeFrom="margin">
                  <wp:align>center</wp:align>
                </wp:positionH>
                <wp:positionV relativeFrom="paragraph">
                  <wp:posOffset>273050</wp:posOffset>
                </wp:positionV>
                <wp:extent cx="5039995" cy="215900"/>
                <wp:effectExtent l="0" t="0" r="0" b="0"/>
                <wp:wrapNone/>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9995" cy="215900"/>
                        </a:xfrm>
                        <a:prstGeom prst="rect">
                          <a:avLst/>
                        </a:prstGeom>
                        <a:noFill/>
                        <a:ln w="9525">
                          <a:noFill/>
                          <a:miter lim="800000"/>
                          <a:headEnd/>
                          <a:tailEnd/>
                        </a:ln>
                      </wps:spPr>
                      <wps:txbx>
                        <w:txbxContent>
                          <w:p w14:paraId="59768862" w14:textId="77777777" w:rsidR="002D6691" w:rsidRPr="00C270AF" w:rsidRDefault="002D6691" w:rsidP="002D6691">
                            <w:pPr>
                              <w:jc w:val="center"/>
                              <w:rPr>
                                <w:rFonts w:ascii="Arial" w:hAnsi="Arial" w:cs="Arial"/>
                                <w:color w:val="97184B"/>
                                <w:sz w:val="16"/>
                              </w:rPr>
                            </w:pPr>
                            <w:r w:rsidRPr="00CA2CDB">
                              <w:rPr>
                                <w:rFonts w:ascii="Arial" w:hAnsi="Arial" w:cs="Arial"/>
                                <w:color w:val="97184B"/>
                                <w:sz w:val="16"/>
                              </w:rPr>
                              <w:t>202</w:t>
                            </w:r>
                            <w:r>
                              <w:rPr>
                                <w:rFonts w:ascii="Arial" w:hAnsi="Arial" w:cs="Arial"/>
                                <w:color w:val="97184B"/>
                                <w:sz w:val="16"/>
                              </w:rPr>
                              <w:t>2</w:t>
                            </w:r>
                            <w:r w:rsidRPr="00CA2CDB">
                              <w:rPr>
                                <w:rFonts w:ascii="Arial" w:hAnsi="Arial" w:cs="Arial"/>
                                <w:color w:val="97184B"/>
                                <w:sz w:val="16"/>
                              </w:rPr>
                              <w:t>. “</w:t>
                            </w:r>
                            <w:r>
                              <w:rPr>
                                <w:rFonts w:ascii="Arial" w:hAnsi="Arial" w:cs="Arial"/>
                                <w:color w:val="97184B"/>
                                <w:sz w:val="16"/>
                              </w:rPr>
                              <w:t>Año del Quincentenario de la Fundación de Toluca de Lerdo, Capital del Estado de México</w:t>
                            </w:r>
                            <w:r w:rsidRPr="00CA2CDB">
                              <w:rPr>
                                <w:rFonts w:ascii="Arial" w:hAnsi="Arial" w:cs="Arial"/>
                                <w:color w:val="97184B"/>
                                <w:sz w:val="16"/>
                              </w:rPr>
                              <w:t>”.</w:t>
                            </w:r>
                          </w:p>
                          <w:p w14:paraId="335B0F43" w14:textId="77777777" w:rsidR="002D6691" w:rsidRPr="00194C92" w:rsidRDefault="002D6691" w:rsidP="002D6691">
                            <w:pPr>
                              <w:jc w:val="center"/>
                              <w:rPr>
                                <w:rFonts w:ascii="Lato" w:hAnsi="Lato"/>
                                <w:b/>
                                <w:color w:val="692044"/>
                                <w:sz w:val="16"/>
                              </w:rPr>
                            </w:pPr>
                            <w:r w:rsidRPr="00194C92">
                              <w:rPr>
                                <w:rFonts w:ascii="Lato" w:hAnsi="Lato"/>
                                <w:b/>
                                <w:color w:val="692044"/>
                                <w:sz w:val="16"/>
                              </w:rPr>
                              <w: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05BEB82" id="Cuadro de texto 2" o:spid="_x0000_s1027" type="#_x0000_t202" style="position:absolute;margin-left:0;margin-top:21.5pt;width:396.85pt;height:17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" filled="f" stroked="f">
                <v:textbox>
                  <w:txbxContent>
                    <w:p w14:paraId="59768862" w14:textId="77777777" w:rsidR="002D6691" w:rsidRPr="00C270AF" w:rsidRDefault="002D6691" w:rsidP="002D6691">
                      <w:pPr>
                        <w:jc w:val="center"/>
                        <w:rPr>
                          <w:rFonts w:ascii="Arial" w:hAnsi="Arial" w:cs="Arial"/>
                          <w:color w:val="97184B"/>
                          <w:sz w:val="16"/>
                        </w:rPr>
                      </w:pPr>
                      <w:r w:rsidRPr="00CA2CDB">
                        <w:rPr>
                          <w:rFonts w:ascii="Arial" w:hAnsi="Arial" w:cs="Arial"/>
                          <w:color w:val="97184B"/>
                          <w:sz w:val="16"/>
                        </w:rPr>
                        <w:t>202</w:t>
                      </w:r>
                      <w:r>
                        <w:rPr>
                          <w:rFonts w:ascii="Arial" w:hAnsi="Arial" w:cs="Arial"/>
                          <w:color w:val="97184B"/>
                          <w:sz w:val="16"/>
                        </w:rPr>
                        <w:t>2</w:t>
                      </w:r>
                      <w:r w:rsidRPr="00CA2CDB">
                        <w:rPr>
                          <w:rFonts w:ascii="Arial" w:hAnsi="Arial" w:cs="Arial"/>
                          <w:color w:val="97184B"/>
                          <w:sz w:val="16"/>
                        </w:rPr>
                        <w:t>. “</w:t>
                      </w:r>
                      <w:r>
                        <w:rPr>
                          <w:rFonts w:ascii="Arial" w:hAnsi="Arial" w:cs="Arial"/>
                          <w:color w:val="97184B"/>
                          <w:sz w:val="16"/>
                        </w:rPr>
                        <w:t>Año del Quincentenario de la Fundación de Toluca de Lerdo, Capital del Estado de México</w:t>
                      </w:r>
                      <w:r w:rsidRPr="00CA2CDB">
                        <w:rPr>
                          <w:rFonts w:ascii="Arial" w:hAnsi="Arial" w:cs="Arial"/>
                          <w:color w:val="97184B"/>
                          <w:sz w:val="16"/>
                        </w:rPr>
                        <w:t>”.</w:t>
                      </w:r>
                    </w:p>
                    <w:p w14:paraId="335B0F43" w14:textId="77777777" w:rsidR="002D6691" w:rsidRPr="00194C92" w:rsidRDefault="002D6691" w:rsidP="002D6691">
                      <w:pPr>
                        <w:jc w:val="center"/>
                        <w:rPr>
                          <w:rFonts w:ascii="Lato" w:hAnsi="Lato"/>
                          <w:b/>
                          <w:color w:val="692044"/>
                          <w:sz w:val="16"/>
                        </w:rPr>
                      </w:pPr>
                      <w:r w:rsidRPr="00194C92">
                        <w:rPr>
                          <w:rFonts w:ascii="Lato" w:hAnsi="Lato"/>
                          <w:b/>
                          <w:color w:val="692044"/>
                          <w:sz w:val="16"/>
                        </w:rPr>
                        <w:t>”</w:t>
                      </w:r>
                    </w:p>
                  </w:txbxContent>
                </v:textbox>
                <w10:wrap anchorx="margin"/>
              </v:shape>
            </w:pict>
          </mc:Fallback>
        </mc:AlternateContent>
      </w:r>
    </w:del>
    <w:r w:rsidR="006D355E" w:rsidRPr="006D355E">
      <w:rPr>
        <w:rFonts w:ascii="Arial" w:hAnsi="Arial" w:cs="Arial"/>
        <w:noProof/>
        <w:sz w:val="18"/>
        <w:lang w:eastAsia="es-MX"/>
      </w:rPr>
      <mc:AlternateContent>
        <mc:Choice Requires="wps">
          <w:drawing>
            <wp:anchor distT="0" distB="0" distL="114300" distR="114300" simplePos="0" relativeHeight="251660800" behindDoc="0" locked="0" layoutInCell="1" allowOverlap="1" wp14:anchorId="6DFBD85B" wp14:editId="11DC89EB">
              <wp:simplePos x="0" y="0"/>
              <wp:positionH relativeFrom="column">
                <wp:posOffset>2399665</wp:posOffset>
              </wp:positionH>
              <wp:positionV relativeFrom="paragraph">
                <wp:posOffset>19685</wp:posOffset>
              </wp:positionV>
              <wp:extent cx="2520000" cy="180000"/>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000" cy="180000"/>
                      </a:xfrm>
                      <a:prstGeom prst="rect">
                        <a:avLst/>
                      </a:prstGeom>
                      <a:noFill/>
                      <a:ln w="9525">
                        <a:noFill/>
                        <a:miter lim="800000"/>
                        <a:headEnd/>
                        <a:tailEnd/>
                      </a:ln>
                    </wps:spPr>
                    <wps:txbx>
                      <w:txbxContent>
                        <w:p w14:paraId="06631BE8" w14:textId="517C00A6" w:rsidR="00310C55" w:rsidRPr="0072404E" w:rsidRDefault="00310C55" w:rsidP="00815F55">
                          <w:pPr>
                            <w:jc w:val="center"/>
                            <w:rPr>
                              <w:rFonts w:ascii="Arial" w:hAnsi="Arial" w:cs="Arial"/>
                              <w:color w:val="97184B"/>
                              <w:sz w:val="10"/>
                              <w:szCs w:val="12"/>
                            </w:rPr>
                          </w:pPr>
                          <w:r w:rsidRPr="0072404E">
                            <w:rPr>
                              <w:rFonts w:ascii="Arial" w:hAnsi="Arial" w:cs="Arial"/>
                              <w:color w:val="97184B"/>
                              <w:sz w:val="10"/>
                              <w:szCs w:val="12"/>
                            </w:rPr>
                            <w:t>GRUPO PARLAMENTARIO DEL PARTIDO VERDE ECOLOGISTA DE MEXICO</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 w14:anchorId="6DFBD85B" id="_x0000_s1027" type="#_x0000_t202" style="position:absolute;margin-left:188.95pt;margin-top:1.55pt;width:198.45pt;height:14.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" filled="f" stroked="f">
              <v:textbox>
                <w:txbxContent>
                  <w:p w14:paraId="06631BE8" w14:textId="517C00A6" w:rsidR="00310C55" w:rsidRPr="0072404E" w:rsidRDefault="00310C55" w:rsidP="00815F55">
                    <w:pPr>
                      <w:jc w:val="center"/>
                      <w:rPr>
                        <w:rFonts w:ascii="Arial" w:hAnsi="Arial" w:cs="Arial"/>
                        <w:color w:val="97184B"/>
                        <w:sz w:val="10"/>
                        <w:szCs w:val="12"/>
                      </w:rPr>
                    </w:pPr>
                    <w:r w:rsidRPr="0072404E">
                      <w:rPr>
                        <w:rFonts w:ascii="Arial" w:hAnsi="Arial" w:cs="Arial"/>
                        <w:color w:val="97184B"/>
                        <w:sz w:val="10"/>
                        <w:szCs w:val="12"/>
                      </w:rPr>
                      <w:t>GRUPO PARLAMENTARIO DEL PARTIDO VERDE ECOLOGISTA DE MEXICO</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EFFA" w14:textId="5AAE618F" w:rsidR="0006401A" w:rsidRPr="00635E1D" w:rsidRDefault="00DA48BF" w:rsidP="0006401A">
    <w:pPr>
      <w:pStyle w:val="Encabezado"/>
      <w:jc w:val="both"/>
    </w:pPr>
    <w:r>
      <w:rPr>
        <w:noProof/>
        <w:lang w:eastAsia="es-MX"/>
      </w:rPr>
      <w:drawing>
        <wp:anchor distT="0" distB="0" distL="114300" distR="114300" simplePos="0" relativeHeight="251658240" behindDoc="0" locked="0" layoutInCell="1" allowOverlap="1" wp14:anchorId="639AE7BA" wp14:editId="606BA3F3">
          <wp:simplePos x="0" y="0"/>
          <wp:positionH relativeFrom="margin">
            <wp:align>left</wp:align>
          </wp:positionH>
          <wp:positionV relativeFrom="paragraph">
            <wp:posOffset>-251460</wp:posOffset>
          </wp:positionV>
          <wp:extent cx="719455" cy="719455"/>
          <wp:effectExtent l="0" t="0" r="4445" b="4445"/>
          <wp:wrapTopAndBottom/>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n 14"/>
                  <pic:cNvPicPr/>
                </pic:nvPicPr>
                <pic:blipFill>
                  <a:blip r:embed="rId1"/>
                  <a:stretch>
                    <a:fillRect/>
                  </a:stretch>
                </pic:blipFill>
                <pic:spPr>
                  <a:xfrm>
                    <a:off x="0" y="0"/>
                    <a:ext cx="719455" cy="719455"/>
                  </a:xfrm>
                  <a:prstGeom prst="rect">
                    <a:avLst/>
                  </a:prstGeom>
                </pic:spPr>
              </pic:pic>
            </a:graphicData>
          </a:graphic>
          <wp14:sizeRelH relativeFrom="margin">
            <wp14:pctWidth>0</wp14:pctWidth>
          </wp14:sizeRelH>
          <wp14:sizeRelV relativeFrom="margin">
            <wp14:pctHeight>0</wp14:pctHeight>
          </wp14:sizeRelV>
        </wp:anchor>
      </w:drawing>
    </w:r>
    <w:r w:rsidR="0006401A">
      <w:rPr>
        <w:noProof/>
        <w:lang w:eastAsia="es-MX"/>
      </w:rPr>
      <mc:AlternateContent>
        <mc:Choice Requires="wps">
          <w:drawing>
            <wp:anchor distT="45720" distB="45720" distL="114300" distR="114300" simplePos="0" relativeHeight="251661312" behindDoc="0" locked="0" layoutInCell="1" allowOverlap="1" wp14:anchorId="1E41131A" wp14:editId="48BEF28B">
              <wp:simplePos x="0" y="0"/>
              <wp:positionH relativeFrom="margin">
                <wp:align>center</wp:align>
              </wp:positionH>
              <wp:positionV relativeFrom="paragraph">
                <wp:posOffset>-263525</wp:posOffset>
              </wp:positionV>
              <wp:extent cx="4320000" cy="720000"/>
              <wp:effectExtent l="0" t="0" r="0" b="4445"/>
              <wp:wrapSquare wrapText="bothSides"/>
              <wp:docPr id="23" name="Cuadro de texto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0000" cy="720000"/>
                      </a:xfrm>
                      <a:prstGeom prst="rect">
                        <a:avLst/>
                      </a:prstGeom>
                      <a:noFill/>
                      <a:ln w="9525">
                        <a:noFill/>
                        <a:miter lim="800000"/>
                        <a:headEnd/>
                        <a:tailEnd/>
                      </a:ln>
                    </wps:spPr>
                    <wps:txbx>
                      <w:txbxContent>
                        <w:p w14:paraId="0076CB25" w14:textId="7284DB80" w:rsidR="0006401A" w:rsidRPr="00F4201C" w:rsidRDefault="0006401A" w:rsidP="0006401A">
                          <w:pPr>
                            <w:spacing w:after="0"/>
                            <w:jc w:val="center"/>
                            <w:rPr>
                              <w:rFonts w:ascii="Arial" w:hAnsi="Arial" w:cs="Arial"/>
                              <w:b/>
                            </w:rPr>
                          </w:pPr>
                          <w:r w:rsidRPr="00F4201C">
                            <w:rPr>
                              <w:rFonts w:ascii="Arial" w:hAnsi="Arial" w:cs="Arial"/>
                              <w:b/>
                            </w:rPr>
                            <w:t>LX</w:t>
                          </w:r>
                          <w:r w:rsidR="00DA48BF">
                            <w:rPr>
                              <w:rFonts w:ascii="Arial" w:hAnsi="Arial" w:cs="Arial"/>
                              <w:b/>
                            </w:rPr>
                            <w:t>I</w:t>
                          </w:r>
                          <w:r w:rsidRPr="00F4201C">
                            <w:rPr>
                              <w:rFonts w:ascii="Arial" w:hAnsi="Arial" w:cs="Arial"/>
                              <w:b/>
                            </w:rPr>
                            <w:t xml:space="preserve"> Legislatura del Estado Libre y Soberano de México</w:t>
                          </w:r>
                        </w:p>
                        <w:p w14:paraId="685BFF1D" w14:textId="77777777" w:rsidR="0006401A" w:rsidRPr="006058B9" w:rsidRDefault="0006401A" w:rsidP="0006401A">
                          <w:pPr>
                            <w:spacing w:after="0"/>
                            <w:jc w:val="center"/>
                            <w:rPr>
                              <w:rFonts w:ascii="Arial" w:hAnsi="Arial" w:cs="Arial"/>
                            </w:rPr>
                          </w:pPr>
                          <w:r w:rsidRPr="00F4201C">
                            <w:rPr>
                              <w:rFonts w:ascii="Arial" w:hAnsi="Arial" w:cs="Arial"/>
                            </w:rPr>
                            <w:t>Grupo Parlamentario del Partido Verde Ecologista de México</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1E41131A" id="_x0000_t202" coordsize="21600,21600" o:spt="202" path="m,l,21600r21600,l21600,xe">
              <v:stroke joinstyle="miter"/>
              <v:path gradientshapeok="t" o:connecttype="rect"/>
            </v:shapetype>
            <v:shape id="Cuadro de texto 23" o:spid="_x0000_s1028" type="#_x0000_t202" style="position:absolute;left:0;text-align:left;margin-left:0;margin-top:-20.75pt;width:340.15pt;height:56.7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" filled="f" stroked="f">
              <v:textbox>
                <w:txbxContent>
                  <w:p w14:paraId="0076CB25" w14:textId="7284DB80" w:rsidR="0006401A" w:rsidRPr="00F4201C" w:rsidRDefault="0006401A" w:rsidP="0006401A">
                    <w:pPr>
                      <w:spacing w:after="0"/>
                      <w:jc w:val="center"/>
                      <w:rPr>
                        <w:rFonts w:ascii="Arial" w:hAnsi="Arial" w:cs="Arial"/>
                        <w:b/>
                      </w:rPr>
                    </w:pPr>
                    <w:r w:rsidRPr="00F4201C">
                      <w:rPr>
                        <w:rFonts w:ascii="Arial" w:hAnsi="Arial" w:cs="Arial"/>
                        <w:b/>
                      </w:rPr>
                      <w:t>LX</w:t>
                    </w:r>
                    <w:r w:rsidR="00DA48BF">
                      <w:rPr>
                        <w:rFonts w:ascii="Arial" w:hAnsi="Arial" w:cs="Arial"/>
                        <w:b/>
                      </w:rPr>
                      <w:t>I</w:t>
                    </w:r>
                    <w:r w:rsidRPr="00F4201C">
                      <w:rPr>
                        <w:rFonts w:ascii="Arial" w:hAnsi="Arial" w:cs="Arial"/>
                        <w:b/>
                      </w:rPr>
                      <w:t xml:space="preserve"> Legislatura del Estado Libre y Soberano de México</w:t>
                    </w:r>
                  </w:p>
                  <w:p w14:paraId="685BFF1D" w14:textId="77777777" w:rsidR="0006401A" w:rsidRPr="006058B9" w:rsidRDefault="0006401A" w:rsidP="0006401A">
                    <w:pPr>
                      <w:spacing w:after="0"/>
                      <w:jc w:val="center"/>
                      <w:rPr>
                        <w:rFonts w:ascii="Arial" w:hAnsi="Arial" w:cs="Arial"/>
                      </w:rPr>
                    </w:pPr>
                    <w:r w:rsidRPr="00F4201C">
                      <w:rPr>
                        <w:rFonts w:ascii="Arial" w:hAnsi="Arial" w:cs="Arial"/>
                      </w:rPr>
                      <w:t>Grupo Parlamentario del Partido Verde Ecologista de México</w:t>
                    </w:r>
                  </w:p>
                </w:txbxContent>
              </v:textbox>
              <w10:wrap type="square" anchorx="margin"/>
            </v:shape>
          </w:pict>
        </mc:Fallback>
      </mc:AlternateContent>
    </w:r>
    <w:r w:rsidR="0006401A">
      <w:rPr>
        <w:noProof/>
        <w:lang w:eastAsia="es-MX"/>
      </w:rPr>
      <w:drawing>
        <wp:anchor distT="0" distB="0" distL="114300" distR="114300" simplePos="0" relativeHeight="251655168" behindDoc="0" locked="0" layoutInCell="1" allowOverlap="1" wp14:anchorId="71A17E1F" wp14:editId="241E573E">
          <wp:simplePos x="0" y="0"/>
          <wp:positionH relativeFrom="margin">
            <wp:align>right</wp:align>
          </wp:positionH>
          <wp:positionV relativeFrom="paragraph">
            <wp:posOffset>-273050</wp:posOffset>
          </wp:positionV>
          <wp:extent cx="719455" cy="719455"/>
          <wp:effectExtent l="0" t="0" r="4445" b="4445"/>
          <wp:wrapTopAndBottom/>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VEM.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19455" cy="71945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75760"/>
    <w:multiLevelType w:val="hybridMultilevel"/>
    <w:tmpl w:val="0DE677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F40A57"/>
    <w:multiLevelType w:val="hybridMultilevel"/>
    <w:tmpl w:val="95E4C8E0"/>
    <w:lvl w:ilvl="0" w:tplc="080A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9FB2099"/>
    <w:multiLevelType w:val="hybridMultilevel"/>
    <w:tmpl w:val="B40CA344"/>
    <w:lvl w:ilvl="0" w:tplc="EF08B4E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872680"/>
    <w:multiLevelType w:val="hybridMultilevel"/>
    <w:tmpl w:val="6E146CAE"/>
    <w:lvl w:ilvl="0" w:tplc="080A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FA142CE"/>
    <w:multiLevelType w:val="hybridMultilevel"/>
    <w:tmpl w:val="58DA223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09439DC"/>
    <w:multiLevelType w:val="hybridMultilevel"/>
    <w:tmpl w:val="0DE677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36A0B93"/>
    <w:multiLevelType w:val="hybridMultilevel"/>
    <w:tmpl w:val="58DA223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6416ECC"/>
    <w:multiLevelType w:val="hybridMultilevel"/>
    <w:tmpl w:val="316C59EA"/>
    <w:lvl w:ilvl="0" w:tplc="E0F2678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C52FCF"/>
    <w:multiLevelType w:val="hybridMultilevel"/>
    <w:tmpl w:val="58CCEE92"/>
    <w:lvl w:ilvl="0" w:tplc="F9C47E78">
      <w:start w:val="3"/>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EA14210"/>
    <w:multiLevelType w:val="hybridMultilevel"/>
    <w:tmpl w:val="6A1E996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FE14275"/>
    <w:multiLevelType w:val="hybridMultilevel"/>
    <w:tmpl w:val="736669D6"/>
    <w:lvl w:ilvl="0" w:tplc="080A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1FF82F05"/>
    <w:multiLevelType w:val="hybridMultilevel"/>
    <w:tmpl w:val="18FE2E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61D5068"/>
    <w:multiLevelType w:val="hybridMultilevel"/>
    <w:tmpl w:val="DEA610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6497113"/>
    <w:multiLevelType w:val="hybridMultilevel"/>
    <w:tmpl w:val="5CC461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77276B2"/>
    <w:multiLevelType w:val="hybridMultilevel"/>
    <w:tmpl w:val="97344516"/>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BA819C2"/>
    <w:multiLevelType w:val="hybridMultilevel"/>
    <w:tmpl w:val="42EE2A0C"/>
    <w:lvl w:ilvl="0" w:tplc="E0F2678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722917"/>
    <w:multiLevelType w:val="hybridMultilevel"/>
    <w:tmpl w:val="74C62E9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55C3643"/>
    <w:multiLevelType w:val="hybridMultilevel"/>
    <w:tmpl w:val="B0EA89D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72E2FBE"/>
    <w:multiLevelType w:val="hybridMultilevel"/>
    <w:tmpl w:val="757E03C6"/>
    <w:lvl w:ilvl="0" w:tplc="276E21A8">
      <w:start w:val="1"/>
      <w:numFmt w:val="lowerLetter"/>
      <w:lvlText w:val="%1)"/>
      <w:lvlJc w:val="left"/>
      <w:pPr>
        <w:ind w:left="366" w:hanging="360"/>
      </w:pPr>
      <w:rPr>
        <w:rFonts w:hint="default"/>
      </w:rPr>
    </w:lvl>
    <w:lvl w:ilvl="1" w:tplc="080A0019" w:tentative="1">
      <w:start w:val="1"/>
      <w:numFmt w:val="lowerLetter"/>
      <w:lvlText w:val="%2."/>
      <w:lvlJc w:val="left"/>
      <w:pPr>
        <w:ind w:left="1086" w:hanging="360"/>
      </w:pPr>
    </w:lvl>
    <w:lvl w:ilvl="2" w:tplc="080A001B" w:tentative="1">
      <w:start w:val="1"/>
      <w:numFmt w:val="lowerRoman"/>
      <w:lvlText w:val="%3."/>
      <w:lvlJc w:val="right"/>
      <w:pPr>
        <w:ind w:left="1806" w:hanging="180"/>
      </w:pPr>
    </w:lvl>
    <w:lvl w:ilvl="3" w:tplc="080A000F" w:tentative="1">
      <w:start w:val="1"/>
      <w:numFmt w:val="decimal"/>
      <w:lvlText w:val="%4."/>
      <w:lvlJc w:val="left"/>
      <w:pPr>
        <w:ind w:left="2526" w:hanging="360"/>
      </w:pPr>
    </w:lvl>
    <w:lvl w:ilvl="4" w:tplc="080A0019" w:tentative="1">
      <w:start w:val="1"/>
      <w:numFmt w:val="lowerLetter"/>
      <w:lvlText w:val="%5."/>
      <w:lvlJc w:val="left"/>
      <w:pPr>
        <w:ind w:left="3246" w:hanging="360"/>
      </w:pPr>
    </w:lvl>
    <w:lvl w:ilvl="5" w:tplc="080A001B" w:tentative="1">
      <w:start w:val="1"/>
      <w:numFmt w:val="lowerRoman"/>
      <w:lvlText w:val="%6."/>
      <w:lvlJc w:val="right"/>
      <w:pPr>
        <w:ind w:left="3966" w:hanging="180"/>
      </w:pPr>
    </w:lvl>
    <w:lvl w:ilvl="6" w:tplc="080A000F" w:tentative="1">
      <w:start w:val="1"/>
      <w:numFmt w:val="decimal"/>
      <w:lvlText w:val="%7."/>
      <w:lvlJc w:val="left"/>
      <w:pPr>
        <w:ind w:left="4686" w:hanging="360"/>
      </w:pPr>
    </w:lvl>
    <w:lvl w:ilvl="7" w:tplc="080A0019" w:tentative="1">
      <w:start w:val="1"/>
      <w:numFmt w:val="lowerLetter"/>
      <w:lvlText w:val="%8."/>
      <w:lvlJc w:val="left"/>
      <w:pPr>
        <w:ind w:left="5406" w:hanging="360"/>
      </w:pPr>
    </w:lvl>
    <w:lvl w:ilvl="8" w:tplc="080A001B" w:tentative="1">
      <w:start w:val="1"/>
      <w:numFmt w:val="lowerRoman"/>
      <w:lvlText w:val="%9."/>
      <w:lvlJc w:val="right"/>
      <w:pPr>
        <w:ind w:left="6126" w:hanging="180"/>
      </w:pPr>
    </w:lvl>
  </w:abstractNum>
  <w:abstractNum w:abstractNumId="19" w15:restartNumberingAfterBreak="0">
    <w:nsid w:val="3D412E5C"/>
    <w:multiLevelType w:val="hybridMultilevel"/>
    <w:tmpl w:val="622EE54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80503F"/>
    <w:multiLevelType w:val="hybridMultilevel"/>
    <w:tmpl w:val="45505D2A"/>
    <w:lvl w:ilvl="0" w:tplc="ADA0772C">
      <w:start w:val="13"/>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24F0CB8"/>
    <w:multiLevelType w:val="hybridMultilevel"/>
    <w:tmpl w:val="1C289C1A"/>
    <w:lvl w:ilvl="0" w:tplc="E0F2678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1F1459"/>
    <w:multiLevelType w:val="hybridMultilevel"/>
    <w:tmpl w:val="3C1EC45C"/>
    <w:lvl w:ilvl="0" w:tplc="480680A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D2C5710"/>
    <w:multiLevelType w:val="hybridMultilevel"/>
    <w:tmpl w:val="F4260780"/>
    <w:lvl w:ilvl="0" w:tplc="512EA53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25019AD"/>
    <w:multiLevelType w:val="hybridMultilevel"/>
    <w:tmpl w:val="C5A85388"/>
    <w:lvl w:ilvl="0" w:tplc="E0F2678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0F0517"/>
    <w:multiLevelType w:val="hybridMultilevel"/>
    <w:tmpl w:val="B4BE7B0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8087F28"/>
    <w:multiLevelType w:val="hybridMultilevel"/>
    <w:tmpl w:val="D3564690"/>
    <w:lvl w:ilvl="0" w:tplc="E0F2678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C167FE"/>
    <w:multiLevelType w:val="hybridMultilevel"/>
    <w:tmpl w:val="B456C33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EF65751"/>
    <w:multiLevelType w:val="hybridMultilevel"/>
    <w:tmpl w:val="295E460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083522D"/>
    <w:multiLevelType w:val="hybridMultilevel"/>
    <w:tmpl w:val="8C72935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16235B6"/>
    <w:multiLevelType w:val="hybridMultilevel"/>
    <w:tmpl w:val="D9B8270A"/>
    <w:lvl w:ilvl="0" w:tplc="C08AF7D2">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6E35313"/>
    <w:multiLevelType w:val="hybridMultilevel"/>
    <w:tmpl w:val="83502E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AFC25FD"/>
    <w:multiLevelType w:val="hybridMultilevel"/>
    <w:tmpl w:val="94A6154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CCA50F8"/>
    <w:multiLevelType w:val="hybridMultilevel"/>
    <w:tmpl w:val="3864B998"/>
    <w:lvl w:ilvl="0" w:tplc="CE96CF8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572EBA"/>
    <w:multiLevelType w:val="hybridMultilevel"/>
    <w:tmpl w:val="1E3425E2"/>
    <w:lvl w:ilvl="0" w:tplc="E0F2678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1051DF6"/>
    <w:multiLevelType w:val="hybridMultilevel"/>
    <w:tmpl w:val="2062D1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4510E96"/>
    <w:multiLevelType w:val="hybridMultilevel"/>
    <w:tmpl w:val="94A6154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57A11DA"/>
    <w:multiLevelType w:val="hybridMultilevel"/>
    <w:tmpl w:val="0DE677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68653C2"/>
    <w:multiLevelType w:val="hybridMultilevel"/>
    <w:tmpl w:val="1F36DC1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76A626C"/>
    <w:multiLevelType w:val="hybridMultilevel"/>
    <w:tmpl w:val="90E88DAA"/>
    <w:lvl w:ilvl="0" w:tplc="6C2E84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7901AE9"/>
    <w:multiLevelType w:val="hybridMultilevel"/>
    <w:tmpl w:val="17DCBDA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F7B77C0"/>
    <w:multiLevelType w:val="hybridMultilevel"/>
    <w:tmpl w:val="A516B71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934367025">
    <w:abstractNumId w:val="8"/>
  </w:num>
  <w:num w:numId="2" w16cid:durableId="234824428">
    <w:abstractNumId w:val="30"/>
  </w:num>
  <w:num w:numId="3" w16cid:durableId="1305548285">
    <w:abstractNumId w:val="20"/>
  </w:num>
  <w:num w:numId="4" w16cid:durableId="1908762926">
    <w:abstractNumId w:val="32"/>
  </w:num>
  <w:num w:numId="5" w16cid:durableId="2062626745">
    <w:abstractNumId w:val="36"/>
  </w:num>
  <w:num w:numId="6" w16cid:durableId="1925723322">
    <w:abstractNumId w:val="38"/>
  </w:num>
  <w:num w:numId="7" w16cid:durableId="1949189867">
    <w:abstractNumId w:val="40"/>
  </w:num>
  <w:num w:numId="8" w16cid:durableId="1907570716">
    <w:abstractNumId w:val="37"/>
  </w:num>
  <w:num w:numId="9" w16cid:durableId="1353413233">
    <w:abstractNumId w:val="5"/>
  </w:num>
  <w:num w:numId="10" w16cid:durableId="1685354743">
    <w:abstractNumId w:val="27"/>
  </w:num>
  <w:num w:numId="11" w16cid:durableId="823132163">
    <w:abstractNumId w:val="16"/>
  </w:num>
  <w:num w:numId="12" w16cid:durableId="413745167">
    <w:abstractNumId w:val="9"/>
  </w:num>
  <w:num w:numId="13" w16cid:durableId="1166089988">
    <w:abstractNumId w:val="0"/>
  </w:num>
  <w:num w:numId="14" w16cid:durableId="45682899">
    <w:abstractNumId w:val="4"/>
  </w:num>
  <w:num w:numId="15" w16cid:durableId="435953905">
    <w:abstractNumId w:val="22"/>
  </w:num>
  <w:num w:numId="16" w16cid:durableId="1406680747">
    <w:abstractNumId w:val="6"/>
  </w:num>
  <w:num w:numId="17" w16cid:durableId="1633898631">
    <w:abstractNumId w:val="35"/>
  </w:num>
  <w:num w:numId="18" w16cid:durableId="911281617">
    <w:abstractNumId w:val="12"/>
  </w:num>
  <w:num w:numId="19" w16cid:durableId="1872064463">
    <w:abstractNumId w:val="28"/>
  </w:num>
  <w:num w:numId="20" w16cid:durableId="149760353">
    <w:abstractNumId w:val="25"/>
  </w:num>
  <w:num w:numId="21" w16cid:durableId="944846324">
    <w:abstractNumId w:val="18"/>
  </w:num>
  <w:num w:numId="22" w16cid:durableId="2027438153">
    <w:abstractNumId w:val="29"/>
  </w:num>
  <w:num w:numId="23" w16cid:durableId="596982971">
    <w:abstractNumId w:val="41"/>
  </w:num>
  <w:num w:numId="24" w16cid:durableId="1059286558">
    <w:abstractNumId w:val="17"/>
  </w:num>
  <w:num w:numId="25" w16cid:durableId="1997218025">
    <w:abstractNumId w:val="3"/>
  </w:num>
  <w:num w:numId="26" w16cid:durableId="867836320">
    <w:abstractNumId w:val="10"/>
  </w:num>
  <w:num w:numId="27" w16cid:durableId="818302903">
    <w:abstractNumId w:val="31"/>
  </w:num>
  <w:num w:numId="28" w16cid:durableId="2018188455">
    <w:abstractNumId w:val="13"/>
  </w:num>
  <w:num w:numId="29" w16cid:durableId="1899898222">
    <w:abstractNumId w:val="1"/>
  </w:num>
  <w:num w:numId="30" w16cid:durableId="1990864944">
    <w:abstractNumId w:val="14"/>
  </w:num>
  <w:num w:numId="31" w16cid:durableId="1986162059">
    <w:abstractNumId w:val="11"/>
  </w:num>
  <w:num w:numId="32" w16cid:durableId="592933566">
    <w:abstractNumId w:val="23"/>
  </w:num>
  <w:num w:numId="33" w16cid:durableId="1795563590">
    <w:abstractNumId w:val="2"/>
  </w:num>
  <w:num w:numId="34" w16cid:durableId="1057976164">
    <w:abstractNumId w:val="39"/>
  </w:num>
  <w:num w:numId="35" w16cid:durableId="990602402">
    <w:abstractNumId w:val="33"/>
  </w:num>
  <w:num w:numId="36" w16cid:durableId="1603687712">
    <w:abstractNumId w:val="34"/>
  </w:num>
  <w:num w:numId="37" w16cid:durableId="1711756731">
    <w:abstractNumId w:val="21"/>
  </w:num>
  <w:num w:numId="38" w16cid:durableId="1212768198">
    <w:abstractNumId w:val="7"/>
  </w:num>
  <w:num w:numId="39" w16cid:durableId="2135560691">
    <w:abstractNumId w:val="26"/>
  </w:num>
  <w:num w:numId="40" w16cid:durableId="18362611">
    <w:abstractNumId w:val="24"/>
  </w:num>
  <w:num w:numId="41" w16cid:durableId="1954511489">
    <w:abstractNumId w:val="15"/>
  </w:num>
  <w:num w:numId="42" w16cid:durableId="826097534">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garita hernandez quiroz">
    <w15:presenceInfo w15:providerId="Windows Live" w15:userId="c4531d24ae5deeb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66F"/>
    <w:rsid w:val="000005AA"/>
    <w:rsid w:val="00000C88"/>
    <w:rsid w:val="00000CB7"/>
    <w:rsid w:val="00000F87"/>
    <w:rsid w:val="0000133A"/>
    <w:rsid w:val="00001640"/>
    <w:rsid w:val="0000188A"/>
    <w:rsid w:val="0000567B"/>
    <w:rsid w:val="0000575C"/>
    <w:rsid w:val="00005E10"/>
    <w:rsid w:val="000068CD"/>
    <w:rsid w:val="00012479"/>
    <w:rsid w:val="00012713"/>
    <w:rsid w:val="00016CE6"/>
    <w:rsid w:val="00016FDE"/>
    <w:rsid w:val="00020117"/>
    <w:rsid w:val="00035719"/>
    <w:rsid w:val="0003633D"/>
    <w:rsid w:val="00042FB6"/>
    <w:rsid w:val="00043391"/>
    <w:rsid w:val="00047C94"/>
    <w:rsid w:val="00051531"/>
    <w:rsid w:val="00051E65"/>
    <w:rsid w:val="00052FEB"/>
    <w:rsid w:val="000530CE"/>
    <w:rsid w:val="00053463"/>
    <w:rsid w:val="0005628A"/>
    <w:rsid w:val="0005792A"/>
    <w:rsid w:val="00060B2D"/>
    <w:rsid w:val="0006330E"/>
    <w:rsid w:val="0006401A"/>
    <w:rsid w:val="00064E8D"/>
    <w:rsid w:val="000653D8"/>
    <w:rsid w:val="00065C8B"/>
    <w:rsid w:val="0006666F"/>
    <w:rsid w:val="00067306"/>
    <w:rsid w:val="0006771B"/>
    <w:rsid w:val="00070D9B"/>
    <w:rsid w:val="00071801"/>
    <w:rsid w:val="000718B2"/>
    <w:rsid w:val="0007242F"/>
    <w:rsid w:val="00072EE1"/>
    <w:rsid w:val="00073F79"/>
    <w:rsid w:val="000753CE"/>
    <w:rsid w:val="00075561"/>
    <w:rsid w:val="00075FBE"/>
    <w:rsid w:val="00084D38"/>
    <w:rsid w:val="00085016"/>
    <w:rsid w:val="00085454"/>
    <w:rsid w:val="00087EE2"/>
    <w:rsid w:val="0009653F"/>
    <w:rsid w:val="00096D64"/>
    <w:rsid w:val="00096F93"/>
    <w:rsid w:val="00096F95"/>
    <w:rsid w:val="00097828"/>
    <w:rsid w:val="00097B49"/>
    <w:rsid w:val="000A1059"/>
    <w:rsid w:val="000A19D7"/>
    <w:rsid w:val="000A44B1"/>
    <w:rsid w:val="000A4C32"/>
    <w:rsid w:val="000A7867"/>
    <w:rsid w:val="000A792B"/>
    <w:rsid w:val="000B08E0"/>
    <w:rsid w:val="000B0CC8"/>
    <w:rsid w:val="000B4DED"/>
    <w:rsid w:val="000B4F74"/>
    <w:rsid w:val="000B738F"/>
    <w:rsid w:val="000C1C75"/>
    <w:rsid w:val="000C3E6D"/>
    <w:rsid w:val="000C5848"/>
    <w:rsid w:val="000C67B0"/>
    <w:rsid w:val="000C6BE7"/>
    <w:rsid w:val="000D099C"/>
    <w:rsid w:val="000D187E"/>
    <w:rsid w:val="000D5B1E"/>
    <w:rsid w:val="000D7A6D"/>
    <w:rsid w:val="000E20D0"/>
    <w:rsid w:val="000E567A"/>
    <w:rsid w:val="000E63FC"/>
    <w:rsid w:val="000E686B"/>
    <w:rsid w:val="000E7138"/>
    <w:rsid w:val="000F3F37"/>
    <w:rsid w:val="000F696C"/>
    <w:rsid w:val="000F6E4C"/>
    <w:rsid w:val="0010474B"/>
    <w:rsid w:val="0010786B"/>
    <w:rsid w:val="00107C45"/>
    <w:rsid w:val="00111BFE"/>
    <w:rsid w:val="00112072"/>
    <w:rsid w:val="00112EDC"/>
    <w:rsid w:val="00114947"/>
    <w:rsid w:val="00120A12"/>
    <w:rsid w:val="0012100A"/>
    <w:rsid w:val="001237E3"/>
    <w:rsid w:val="00123904"/>
    <w:rsid w:val="00133390"/>
    <w:rsid w:val="00133645"/>
    <w:rsid w:val="001414AB"/>
    <w:rsid w:val="001441CA"/>
    <w:rsid w:val="00144767"/>
    <w:rsid w:val="00145540"/>
    <w:rsid w:val="0014554D"/>
    <w:rsid w:val="001469B1"/>
    <w:rsid w:val="001507FA"/>
    <w:rsid w:val="00150BF2"/>
    <w:rsid w:val="0015409D"/>
    <w:rsid w:val="00154687"/>
    <w:rsid w:val="00155BBA"/>
    <w:rsid w:val="00156272"/>
    <w:rsid w:val="00156748"/>
    <w:rsid w:val="00157993"/>
    <w:rsid w:val="00157F66"/>
    <w:rsid w:val="00161356"/>
    <w:rsid w:val="001631ED"/>
    <w:rsid w:val="00163371"/>
    <w:rsid w:val="0016537C"/>
    <w:rsid w:val="00165CEF"/>
    <w:rsid w:val="00167F37"/>
    <w:rsid w:val="001701E7"/>
    <w:rsid w:val="0017364E"/>
    <w:rsid w:val="00175E51"/>
    <w:rsid w:val="00176DB2"/>
    <w:rsid w:val="001778E5"/>
    <w:rsid w:val="00177A16"/>
    <w:rsid w:val="00177A6E"/>
    <w:rsid w:val="001829F6"/>
    <w:rsid w:val="00183C60"/>
    <w:rsid w:val="00184FB4"/>
    <w:rsid w:val="00187423"/>
    <w:rsid w:val="00187FC0"/>
    <w:rsid w:val="00192C16"/>
    <w:rsid w:val="00192CF1"/>
    <w:rsid w:val="001A0B83"/>
    <w:rsid w:val="001A1FD3"/>
    <w:rsid w:val="001A3781"/>
    <w:rsid w:val="001A4987"/>
    <w:rsid w:val="001A5634"/>
    <w:rsid w:val="001A6ED4"/>
    <w:rsid w:val="001A7ABC"/>
    <w:rsid w:val="001B002C"/>
    <w:rsid w:val="001B04F7"/>
    <w:rsid w:val="001B0A37"/>
    <w:rsid w:val="001B187D"/>
    <w:rsid w:val="001B71FC"/>
    <w:rsid w:val="001C1A88"/>
    <w:rsid w:val="001C32CD"/>
    <w:rsid w:val="001C500C"/>
    <w:rsid w:val="001C7724"/>
    <w:rsid w:val="001C7F03"/>
    <w:rsid w:val="001D1091"/>
    <w:rsid w:val="001D1BB4"/>
    <w:rsid w:val="001D3ACD"/>
    <w:rsid w:val="001D42C2"/>
    <w:rsid w:val="001D53DE"/>
    <w:rsid w:val="001D671F"/>
    <w:rsid w:val="001D6BAD"/>
    <w:rsid w:val="001D74C1"/>
    <w:rsid w:val="001E19D5"/>
    <w:rsid w:val="001E19FF"/>
    <w:rsid w:val="001E3327"/>
    <w:rsid w:val="001E50D4"/>
    <w:rsid w:val="001E5B8E"/>
    <w:rsid w:val="001E5F95"/>
    <w:rsid w:val="001E6976"/>
    <w:rsid w:val="001E7EB9"/>
    <w:rsid w:val="001F2ED1"/>
    <w:rsid w:val="001F39E5"/>
    <w:rsid w:val="001F46E8"/>
    <w:rsid w:val="001F4CC9"/>
    <w:rsid w:val="001F51E2"/>
    <w:rsid w:val="002042E0"/>
    <w:rsid w:val="00206094"/>
    <w:rsid w:val="002060B5"/>
    <w:rsid w:val="002061F6"/>
    <w:rsid w:val="00212A2E"/>
    <w:rsid w:val="0021311B"/>
    <w:rsid w:val="002141F9"/>
    <w:rsid w:val="00216722"/>
    <w:rsid w:val="00217074"/>
    <w:rsid w:val="0022189D"/>
    <w:rsid w:val="00221D15"/>
    <w:rsid w:val="00221F7E"/>
    <w:rsid w:val="00226B6F"/>
    <w:rsid w:val="002352F6"/>
    <w:rsid w:val="00237F2B"/>
    <w:rsid w:val="00240075"/>
    <w:rsid w:val="00241747"/>
    <w:rsid w:val="00241A18"/>
    <w:rsid w:val="002427D9"/>
    <w:rsid w:val="00242982"/>
    <w:rsid w:val="00244AE5"/>
    <w:rsid w:val="00244D52"/>
    <w:rsid w:val="00245655"/>
    <w:rsid w:val="00245DD2"/>
    <w:rsid w:val="00252CA5"/>
    <w:rsid w:val="00256583"/>
    <w:rsid w:val="00256B78"/>
    <w:rsid w:val="00257340"/>
    <w:rsid w:val="00260735"/>
    <w:rsid w:val="00260CF8"/>
    <w:rsid w:val="002632A3"/>
    <w:rsid w:val="002677ED"/>
    <w:rsid w:val="002704BA"/>
    <w:rsid w:val="0027051D"/>
    <w:rsid w:val="00271F1F"/>
    <w:rsid w:val="00272150"/>
    <w:rsid w:val="002734F9"/>
    <w:rsid w:val="00273F1E"/>
    <w:rsid w:val="0027597B"/>
    <w:rsid w:val="00276DAE"/>
    <w:rsid w:val="0027738A"/>
    <w:rsid w:val="00285719"/>
    <w:rsid w:val="00287915"/>
    <w:rsid w:val="002926C4"/>
    <w:rsid w:val="002928E0"/>
    <w:rsid w:val="00292AE6"/>
    <w:rsid w:val="0029384B"/>
    <w:rsid w:val="00293D30"/>
    <w:rsid w:val="00294015"/>
    <w:rsid w:val="002946B0"/>
    <w:rsid w:val="002A031D"/>
    <w:rsid w:val="002A03F5"/>
    <w:rsid w:val="002A0422"/>
    <w:rsid w:val="002A105B"/>
    <w:rsid w:val="002A226B"/>
    <w:rsid w:val="002A365A"/>
    <w:rsid w:val="002A5AB7"/>
    <w:rsid w:val="002A671A"/>
    <w:rsid w:val="002A7E70"/>
    <w:rsid w:val="002B3CE4"/>
    <w:rsid w:val="002B3F9A"/>
    <w:rsid w:val="002B62CB"/>
    <w:rsid w:val="002C1A62"/>
    <w:rsid w:val="002C46F4"/>
    <w:rsid w:val="002C52DA"/>
    <w:rsid w:val="002C7696"/>
    <w:rsid w:val="002D0351"/>
    <w:rsid w:val="002D0418"/>
    <w:rsid w:val="002D05E1"/>
    <w:rsid w:val="002D0A68"/>
    <w:rsid w:val="002D1843"/>
    <w:rsid w:val="002D1AE2"/>
    <w:rsid w:val="002D6691"/>
    <w:rsid w:val="002E0428"/>
    <w:rsid w:val="002E2FC2"/>
    <w:rsid w:val="002E3A1E"/>
    <w:rsid w:val="002E485D"/>
    <w:rsid w:val="002E6380"/>
    <w:rsid w:val="002E7ECC"/>
    <w:rsid w:val="002F0F77"/>
    <w:rsid w:val="002F15F5"/>
    <w:rsid w:val="002F2E80"/>
    <w:rsid w:val="002F5400"/>
    <w:rsid w:val="002F6763"/>
    <w:rsid w:val="002F68F0"/>
    <w:rsid w:val="002F6F99"/>
    <w:rsid w:val="002F71A7"/>
    <w:rsid w:val="003031BA"/>
    <w:rsid w:val="00303C19"/>
    <w:rsid w:val="003076E6"/>
    <w:rsid w:val="00310C55"/>
    <w:rsid w:val="00310FFA"/>
    <w:rsid w:val="003124ED"/>
    <w:rsid w:val="00314DFC"/>
    <w:rsid w:val="00316D68"/>
    <w:rsid w:val="00322925"/>
    <w:rsid w:val="003301E9"/>
    <w:rsid w:val="0033074D"/>
    <w:rsid w:val="00330A34"/>
    <w:rsid w:val="00330FEE"/>
    <w:rsid w:val="003317AA"/>
    <w:rsid w:val="0033448E"/>
    <w:rsid w:val="0033513B"/>
    <w:rsid w:val="00340950"/>
    <w:rsid w:val="00340FD7"/>
    <w:rsid w:val="003420C0"/>
    <w:rsid w:val="003429B9"/>
    <w:rsid w:val="00344751"/>
    <w:rsid w:val="00344BB0"/>
    <w:rsid w:val="00346191"/>
    <w:rsid w:val="00346378"/>
    <w:rsid w:val="00346D83"/>
    <w:rsid w:val="00346FC9"/>
    <w:rsid w:val="003516B4"/>
    <w:rsid w:val="00352BE2"/>
    <w:rsid w:val="0035433C"/>
    <w:rsid w:val="003558FE"/>
    <w:rsid w:val="003568BB"/>
    <w:rsid w:val="0035734F"/>
    <w:rsid w:val="003605DA"/>
    <w:rsid w:val="00361A1A"/>
    <w:rsid w:val="00361AA5"/>
    <w:rsid w:val="00363D8B"/>
    <w:rsid w:val="003642FB"/>
    <w:rsid w:val="0036460D"/>
    <w:rsid w:val="00365B4E"/>
    <w:rsid w:val="0036653C"/>
    <w:rsid w:val="00372327"/>
    <w:rsid w:val="0037284F"/>
    <w:rsid w:val="00373772"/>
    <w:rsid w:val="00375591"/>
    <w:rsid w:val="00376CF8"/>
    <w:rsid w:val="003801F1"/>
    <w:rsid w:val="00383E91"/>
    <w:rsid w:val="00385B37"/>
    <w:rsid w:val="00386E51"/>
    <w:rsid w:val="003878B1"/>
    <w:rsid w:val="00391127"/>
    <w:rsid w:val="00391A26"/>
    <w:rsid w:val="003921D0"/>
    <w:rsid w:val="003923D1"/>
    <w:rsid w:val="00392F7A"/>
    <w:rsid w:val="00394966"/>
    <w:rsid w:val="00395D64"/>
    <w:rsid w:val="00396D0F"/>
    <w:rsid w:val="00397DB6"/>
    <w:rsid w:val="003A1F04"/>
    <w:rsid w:val="003A2A38"/>
    <w:rsid w:val="003A3185"/>
    <w:rsid w:val="003A6147"/>
    <w:rsid w:val="003A736F"/>
    <w:rsid w:val="003A764A"/>
    <w:rsid w:val="003B13F9"/>
    <w:rsid w:val="003B2886"/>
    <w:rsid w:val="003C3491"/>
    <w:rsid w:val="003C6396"/>
    <w:rsid w:val="003D5C7A"/>
    <w:rsid w:val="003D744C"/>
    <w:rsid w:val="003E0432"/>
    <w:rsid w:val="003E2A72"/>
    <w:rsid w:val="003E31E5"/>
    <w:rsid w:val="003E5A4D"/>
    <w:rsid w:val="003E5F0D"/>
    <w:rsid w:val="003F1466"/>
    <w:rsid w:val="003F1640"/>
    <w:rsid w:val="003F4CA5"/>
    <w:rsid w:val="003F56CE"/>
    <w:rsid w:val="003F68DC"/>
    <w:rsid w:val="003F752E"/>
    <w:rsid w:val="003F769F"/>
    <w:rsid w:val="00400CCF"/>
    <w:rsid w:val="00400EB1"/>
    <w:rsid w:val="00401E5A"/>
    <w:rsid w:val="004069D0"/>
    <w:rsid w:val="00406E42"/>
    <w:rsid w:val="0041055B"/>
    <w:rsid w:val="004114AE"/>
    <w:rsid w:val="00413A01"/>
    <w:rsid w:val="00414E63"/>
    <w:rsid w:val="00421662"/>
    <w:rsid w:val="00423A68"/>
    <w:rsid w:val="00423E08"/>
    <w:rsid w:val="0042440F"/>
    <w:rsid w:val="0042611E"/>
    <w:rsid w:val="0042734A"/>
    <w:rsid w:val="004273A3"/>
    <w:rsid w:val="00430AF7"/>
    <w:rsid w:val="004354F0"/>
    <w:rsid w:val="00435C56"/>
    <w:rsid w:val="004368F4"/>
    <w:rsid w:val="00437620"/>
    <w:rsid w:val="0043780D"/>
    <w:rsid w:val="004405D8"/>
    <w:rsid w:val="00444AD6"/>
    <w:rsid w:val="00444FBE"/>
    <w:rsid w:val="00445DBE"/>
    <w:rsid w:val="00446865"/>
    <w:rsid w:val="00447799"/>
    <w:rsid w:val="00453E3F"/>
    <w:rsid w:val="00457593"/>
    <w:rsid w:val="004603A9"/>
    <w:rsid w:val="00460528"/>
    <w:rsid w:val="00460C95"/>
    <w:rsid w:val="00461A28"/>
    <w:rsid w:val="0046224C"/>
    <w:rsid w:val="00463E89"/>
    <w:rsid w:val="00465458"/>
    <w:rsid w:val="0046735F"/>
    <w:rsid w:val="004676F5"/>
    <w:rsid w:val="00470167"/>
    <w:rsid w:val="00474561"/>
    <w:rsid w:val="00476D19"/>
    <w:rsid w:val="00487297"/>
    <w:rsid w:val="00495B83"/>
    <w:rsid w:val="0049688C"/>
    <w:rsid w:val="004A042F"/>
    <w:rsid w:val="004A1A8C"/>
    <w:rsid w:val="004A2C0B"/>
    <w:rsid w:val="004A4DAE"/>
    <w:rsid w:val="004A5ECF"/>
    <w:rsid w:val="004A71C9"/>
    <w:rsid w:val="004B068A"/>
    <w:rsid w:val="004B30E4"/>
    <w:rsid w:val="004B59CD"/>
    <w:rsid w:val="004B746C"/>
    <w:rsid w:val="004C2FB8"/>
    <w:rsid w:val="004C6039"/>
    <w:rsid w:val="004D1B8F"/>
    <w:rsid w:val="004D3242"/>
    <w:rsid w:val="004D3244"/>
    <w:rsid w:val="004E066E"/>
    <w:rsid w:val="004E06D2"/>
    <w:rsid w:val="004E21FC"/>
    <w:rsid w:val="004E36EC"/>
    <w:rsid w:val="004E38E5"/>
    <w:rsid w:val="004E5554"/>
    <w:rsid w:val="004E6794"/>
    <w:rsid w:val="004E70DE"/>
    <w:rsid w:val="004F187E"/>
    <w:rsid w:val="004F352D"/>
    <w:rsid w:val="005000B5"/>
    <w:rsid w:val="0050047C"/>
    <w:rsid w:val="00501D56"/>
    <w:rsid w:val="00504D28"/>
    <w:rsid w:val="005056F4"/>
    <w:rsid w:val="005067D4"/>
    <w:rsid w:val="00510F12"/>
    <w:rsid w:val="00511483"/>
    <w:rsid w:val="00512882"/>
    <w:rsid w:val="005155BA"/>
    <w:rsid w:val="00515625"/>
    <w:rsid w:val="00515713"/>
    <w:rsid w:val="00515B9F"/>
    <w:rsid w:val="00516B09"/>
    <w:rsid w:val="00523348"/>
    <w:rsid w:val="005251B9"/>
    <w:rsid w:val="00535BAE"/>
    <w:rsid w:val="005363DB"/>
    <w:rsid w:val="0053711C"/>
    <w:rsid w:val="00540221"/>
    <w:rsid w:val="00541363"/>
    <w:rsid w:val="00541B83"/>
    <w:rsid w:val="005424F1"/>
    <w:rsid w:val="00543B1D"/>
    <w:rsid w:val="00543DF8"/>
    <w:rsid w:val="0054529C"/>
    <w:rsid w:val="00546A9B"/>
    <w:rsid w:val="00547A09"/>
    <w:rsid w:val="00550C95"/>
    <w:rsid w:val="00552688"/>
    <w:rsid w:val="0055394E"/>
    <w:rsid w:val="00557792"/>
    <w:rsid w:val="00561E3D"/>
    <w:rsid w:val="0056236C"/>
    <w:rsid w:val="00563133"/>
    <w:rsid w:val="00564296"/>
    <w:rsid w:val="00564309"/>
    <w:rsid w:val="005662DF"/>
    <w:rsid w:val="005673C9"/>
    <w:rsid w:val="0057088E"/>
    <w:rsid w:val="00571421"/>
    <w:rsid w:val="00571F00"/>
    <w:rsid w:val="005721E4"/>
    <w:rsid w:val="0057520C"/>
    <w:rsid w:val="00575C81"/>
    <w:rsid w:val="00581480"/>
    <w:rsid w:val="005818A5"/>
    <w:rsid w:val="00582139"/>
    <w:rsid w:val="005825E5"/>
    <w:rsid w:val="00583CC5"/>
    <w:rsid w:val="005842D5"/>
    <w:rsid w:val="005843B3"/>
    <w:rsid w:val="005853A1"/>
    <w:rsid w:val="005856B8"/>
    <w:rsid w:val="00586F8E"/>
    <w:rsid w:val="00590451"/>
    <w:rsid w:val="0059045F"/>
    <w:rsid w:val="0059301A"/>
    <w:rsid w:val="005938C5"/>
    <w:rsid w:val="00594F1F"/>
    <w:rsid w:val="00596CD9"/>
    <w:rsid w:val="005A08D8"/>
    <w:rsid w:val="005A27E4"/>
    <w:rsid w:val="005A2A56"/>
    <w:rsid w:val="005A3D81"/>
    <w:rsid w:val="005A432D"/>
    <w:rsid w:val="005A5C20"/>
    <w:rsid w:val="005B33B6"/>
    <w:rsid w:val="005B425A"/>
    <w:rsid w:val="005B6477"/>
    <w:rsid w:val="005B6B95"/>
    <w:rsid w:val="005B76C0"/>
    <w:rsid w:val="005B7A71"/>
    <w:rsid w:val="005C051D"/>
    <w:rsid w:val="005C0F90"/>
    <w:rsid w:val="005C2238"/>
    <w:rsid w:val="005C40BC"/>
    <w:rsid w:val="005C4B23"/>
    <w:rsid w:val="005C53BA"/>
    <w:rsid w:val="005C64A0"/>
    <w:rsid w:val="005C7AD4"/>
    <w:rsid w:val="005D10F4"/>
    <w:rsid w:val="005D305C"/>
    <w:rsid w:val="005D39ED"/>
    <w:rsid w:val="005D5822"/>
    <w:rsid w:val="005D5960"/>
    <w:rsid w:val="005E3D45"/>
    <w:rsid w:val="005E4110"/>
    <w:rsid w:val="005E4EE9"/>
    <w:rsid w:val="005E561E"/>
    <w:rsid w:val="005E581C"/>
    <w:rsid w:val="005E6F3C"/>
    <w:rsid w:val="005E7CED"/>
    <w:rsid w:val="005F32C0"/>
    <w:rsid w:val="005F3F68"/>
    <w:rsid w:val="005F48EC"/>
    <w:rsid w:val="005F5865"/>
    <w:rsid w:val="005F6743"/>
    <w:rsid w:val="006002EB"/>
    <w:rsid w:val="00600B16"/>
    <w:rsid w:val="00603239"/>
    <w:rsid w:val="00605A23"/>
    <w:rsid w:val="00605CDE"/>
    <w:rsid w:val="00614324"/>
    <w:rsid w:val="00621E5F"/>
    <w:rsid w:val="00622C8A"/>
    <w:rsid w:val="00623AAA"/>
    <w:rsid w:val="00624F35"/>
    <w:rsid w:val="006309BF"/>
    <w:rsid w:val="006318A6"/>
    <w:rsid w:val="00633D9A"/>
    <w:rsid w:val="00633E45"/>
    <w:rsid w:val="00637E5D"/>
    <w:rsid w:val="0064182A"/>
    <w:rsid w:val="00641DC0"/>
    <w:rsid w:val="006451A5"/>
    <w:rsid w:val="00645267"/>
    <w:rsid w:val="00646F1B"/>
    <w:rsid w:val="00653B17"/>
    <w:rsid w:val="006551F1"/>
    <w:rsid w:val="006557FA"/>
    <w:rsid w:val="006559B7"/>
    <w:rsid w:val="0065717F"/>
    <w:rsid w:val="0066138D"/>
    <w:rsid w:val="006614BF"/>
    <w:rsid w:val="006626C2"/>
    <w:rsid w:val="00664D37"/>
    <w:rsid w:val="00672551"/>
    <w:rsid w:val="00673153"/>
    <w:rsid w:val="006774D9"/>
    <w:rsid w:val="006776AD"/>
    <w:rsid w:val="006779E1"/>
    <w:rsid w:val="0068079E"/>
    <w:rsid w:val="00682B99"/>
    <w:rsid w:val="00686528"/>
    <w:rsid w:val="0068665B"/>
    <w:rsid w:val="00694539"/>
    <w:rsid w:val="006958FD"/>
    <w:rsid w:val="00696341"/>
    <w:rsid w:val="006A5F43"/>
    <w:rsid w:val="006A6461"/>
    <w:rsid w:val="006A7430"/>
    <w:rsid w:val="006A79F7"/>
    <w:rsid w:val="006B1F8C"/>
    <w:rsid w:val="006B2079"/>
    <w:rsid w:val="006B2DFF"/>
    <w:rsid w:val="006C1229"/>
    <w:rsid w:val="006C16D6"/>
    <w:rsid w:val="006C1C26"/>
    <w:rsid w:val="006C314D"/>
    <w:rsid w:val="006C4C79"/>
    <w:rsid w:val="006C6CF2"/>
    <w:rsid w:val="006C7A54"/>
    <w:rsid w:val="006D10A4"/>
    <w:rsid w:val="006D1B59"/>
    <w:rsid w:val="006D233D"/>
    <w:rsid w:val="006D3318"/>
    <w:rsid w:val="006D355E"/>
    <w:rsid w:val="006D3958"/>
    <w:rsid w:val="006D44CE"/>
    <w:rsid w:val="006D6FC2"/>
    <w:rsid w:val="006D72F9"/>
    <w:rsid w:val="006E1DC2"/>
    <w:rsid w:val="006E2CED"/>
    <w:rsid w:val="006E34C1"/>
    <w:rsid w:val="006E362E"/>
    <w:rsid w:val="006E39ED"/>
    <w:rsid w:val="006E64ED"/>
    <w:rsid w:val="006E6FB8"/>
    <w:rsid w:val="006F0756"/>
    <w:rsid w:val="006F155B"/>
    <w:rsid w:val="006F2369"/>
    <w:rsid w:val="006F3451"/>
    <w:rsid w:val="006F4555"/>
    <w:rsid w:val="006F5D57"/>
    <w:rsid w:val="007006FB"/>
    <w:rsid w:val="00701D19"/>
    <w:rsid w:val="00701FAC"/>
    <w:rsid w:val="0070422C"/>
    <w:rsid w:val="00705E61"/>
    <w:rsid w:val="00715483"/>
    <w:rsid w:val="00717673"/>
    <w:rsid w:val="007215FA"/>
    <w:rsid w:val="00721852"/>
    <w:rsid w:val="007227E1"/>
    <w:rsid w:val="0072404E"/>
    <w:rsid w:val="007246EE"/>
    <w:rsid w:val="007259E6"/>
    <w:rsid w:val="007264E5"/>
    <w:rsid w:val="00727B01"/>
    <w:rsid w:val="00731945"/>
    <w:rsid w:val="00732028"/>
    <w:rsid w:val="007326B2"/>
    <w:rsid w:val="00732F5C"/>
    <w:rsid w:val="007335CE"/>
    <w:rsid w:val="007347EA"/>
    <w:rsid w:val="00734B9D"/>
    <w:rsid w:val="00736996"/>
    <w:rsid w:val="007369B1"/>
    <w:rsid w:val="00737B14"/>
    <w:rsid w:val="00742D38"/>
    <w:rsid w:val="0074544E"/>
    <w:rsid w:val="0074668D"/>
    <w:rsid w:val="007477E2"/>
    <w:rsid w:val="00753F1B"/>
    <w:rsid w:val="0075556C"/>
    <w:rsid w:val="0075627E"/>
    <w:rsid w:val="00756475"/>
    <w:rsid w:val="007578B4"/>
    <w:rsid w:val="007605FB"/>
    <w:rsid w:val="0076287A"/>
    <w:rsid w:val="00762AE3"/>
    <w:rsid w:val="00766035"/>
    <w:rsid w:val="00766992"/>
    <w:rsid w:val="00767DF6"/>
    <w:rsid w:val="007737C0"/>
    <w:rsid w:val="00774234"/>
    <w:rsid w:val="00775246"/>
    <w:rsid w:val="00777AF4"/>
    <w:rsid w:val="007824F8"/>
    <w:rsid w:val="00782B81"/>
    <w:rsid w:val="007835DC"/>
    <w:rsid w:val="0078508C"/>
    <w:rsid w:val="00786D2C"/>
    <w:rsid w:val="00790384"/>
    <w:rsid w:val="007931E4"/>
    <w:rsid w:val="00794445"/>
    <w:rsid w:val="007952F7"/>
    <w:rsid w:val="00797DDA"/>
    <w:rsid w:val="007B0DE8"/>
    <w:rsid w:val="007B4B0D"/>
    <w:rsid w:val="007C2BD2"/>
    <w:rsid w:val="007C41EC"/>
    <w:rsid w:val="007C7DCB"/>
    <w:rsid w:val="007D14A0"/>
    <w:rsid w:val="007D3191"/>
    <w:rsid w:val="007D43B5"/>
    <w:rsid w:val="007D4893"/>
    <w:rsid w:val="007D5697"/>
    <w:rsid w:val="007D57B1"/>
    <w:rsid w:val="007E08BF"/>
    <w:rsid w:val="007E2DD4"/>
    <w:rsid w:val="007E384C"/>
    <w:rsid w:val="007E48F1"/>
    <w:rsid w:val="007E55AF"/>
    <w:rsid w:val="007E668F"/>
    <w:rsid w:val="007E74F0"/>
    <w:rsid w:val="007E7A8B"/>
    <w:rsid w:val="007F422D"/>
    <w:rsid w:val="007F545A"/>
    <w:rsid w:val="007F7B6A"/>
    <w:rsid w:val="007F7EB1"/>
    <w:rsid w:val="008016BC"/>
    <w:rsid w:val="00802586"/>
    <w:rsid w:val="00802674"/>
    <w:rsid w:val="00805C61"/>
    <w:rsid w:val="008064A6"/>
    <w:rsid w:val="0080650E"/>
    <w:rsid w:val="00806B6A"/>
    <w:rsid w:val="00807B4E"/>
    <w:rsid w:val="008101D9"/>
    <w:rsid w:val="00814DC0"/>
    <w:rsid w:val="00815F55"/>
    <w:rsid w:val="008173B7"/>
    <w:rsid w:val="008244A8"/>
    <w:rsid w:val="00827B78"/>
    <w:rsid w:val="00833B40"/>
    <w:rsid w:val="008347F4"/>
    <w:rsid w:val="00834B91"/>
    <w:rsid w:val="008371E2"/>
    <w:rsid w:val="0084260D"/>
    <w:rsid w:val="00843ECE"/>
    <w:rsid w:val="00847104"/>
    <w:rsid w:val="00854F82"/>
    <w:rsid w:val="00856368"/>
    <w:rsid w:val="00857057"/>
    <w:rsid w:val="0086221E"/>
    <w:rsid w:val="00862CE0"/>
    <w:rsid w:val="00862F98"/>
    <w:rsid w:val="00863C84"/>
    <w:rsid w:val="008660F4"/>
    <w:rsid w:val="00866FCE"/>
    <w:rsid w:val="00867245"/>
    <w:rsid w:val="00867453"/>
    <w:rsid w:val="008679FD"/>
    <w:rsid w:val="00871747"/>
    <w:rsid w:val="00872212"/>
    <w:rsid w:val="00872F12"/>
    <w:rsid w:val="00873380"/>
    <w:rsid w:val="008736A6"/>
    <w:rsid w:val="00873E55"/>
    <w:rsid w:val="008748E5"/>
    <w:rsid w:val="0087708B"/>
    <w:rsid w:val="00877991"/>
    <w:rsid w:val="00880CF5"/>
    <w:rsid w:val="0088139B"/>
    <w:rsid w:val="0088338A"/>
    <w:rsid w:val="0088483B"/>
    <w:rsid w:val="00886520"/>
    <w:rsid w:val="00886DD2"/>
    <w:rsid w:val="008900F1"/>
    <w:rsid w:val="0089068B"/>
    <w:rsid w:val="00893D3D"/>
    <w:rsid w:val="00894A9C"/>
    <w:rsid w:val="008A132F"/>
    <w:rsid w:val="008A26F3"/>
    <w:rsid w:val="008A2B6D"/>
    <w:rsid w:val="008A6986"/>
    <w:rsid w:val="008A7A59"/>
    <w:rsid w:val="008B0A67"/>
    <w:rsid w:val="008B2B51"/>
    <w:rsid w:val="008B2CEE"/>
    <w:rsid w:val="008B5A7B"/>
    <w:rsid w:val="008C0045"/>
    <w:rsid w:val="008C6CDC"/>
    <w:rsid w:val="008D0E81"/>
    <w:rsid w:val="008D1495"/>
    <w:rsid w:val="008D1639"/>
    <w:rsid w:val="008D1F2B"/>
    <w:rsid w:val="008D24D6"/>
    <w:rsid w:val="008D2C3C"/>
    <w:rsid w:val="008D3359"/>
    <w:rsid w:val="008D3BAF"/>
    <w:rsid w:val="008D3D87"/>
    <w:rsid w:val="008D5312"/>
    <w:rsid w:val="008D7E49"/>
    <w:rsid w:val="008E0788"/>
    <w:rsid w:val="008E17D2"/>
    <w:rsid w:val="008E34D3"/>
    <w:rsid w:val="008E57D9"/>
    <w:rsid w:val="008E6333"/>
    <w:rsid w:val="008F0CA8"/>
    <w:rsid w:val="008F15E2"/>
    <w:rsid w:val="008F233C"/>
    <w:rsid w:val="008F64BD"/>
    <w:rsid w:val="008F6867"/>
    <w:rsid w:val="008F6D3D"/>
    <w:rsid w:val="00907750"/>
    <w:rsid w:val="009104F9"/>
    <w:rsid w:val="00911AE3"/>
    <w:rsid w:val="00913CCA"/>
    <w:rsid w:val="00915467"/>
    <w:rsid w:val="00915D92"/>
    <w:rsid w:val="00921437"/>
    <w:rsid w:val="00923776"/>
    <w:rsid w:val="00925E40"/>
    <w:rsid w:val="00927353"/>
    <w:rsid w:val="00927468"/>
    <w:rsid w:val="00933FF3"/>
    <w:rsid w:val="009413EC"/>
    <w:rsid w:val="0094349A"/>
    <w:rsid w:val="00946020"/>
    <w:rsid w:val="00946D31"/>
    <w:rsid w:val="00950BEE"/>
    <w:rsid w:val="0095247A"/>
    <w:rsid w:val="00952CB7"/>
    <w:rsid w:val="0095680B"/>
    <w:rsid w:val="009607F5"/>
    <w:rsid w:val="0096101F"/>
    <w:rsid w:val="009615D5"/>
    <w:rsid w:val="00962C13"/>
    <w:rsid w:val="00965231"/>
    <w:rsid w:val="0096722E"/>
    <w:rsid w:val="00967F89"/>
    <w:rsid w:val="00971146"/>
    <w:rsid w:val="00973A25"/>
    <w:rsid w:val="00975206"/>
    <w:rsid w:val="00975FDA"/>
    <w:rsid w:val="00977515"/>
    <w:rsid w:val="00977C90"/>
    <w:rsid w:val="00985D3B"/>
    <w:rsid w:val="00985FA0"/>
    <w:rsid w:val="00986B33"/>
    <w:rsid w:val="0099085A"/>
    <w:rsid w:val="009911A0"/>
    <w:rsid w:val="00994EFE"/>
    <w:rsid w:val="00994F71"/>
    <w:rsid w:val="00995B7C"/>
    <w:rsid w:val="00995CE2"/>
    <w:rsid w:val="0099709A"/>
    <w:rsid w:val="00997247"/>
    <w:rsid w:val="009A06A2"/>
    <w:rsid w:val="009A1C54"/>
    <w:rsid w:val="009A251C"/>
    <w:rsid w:val="009A349C"/>
    <w:rsid w:val="009A4227"/>
    <w:rsid w:val="009B1453"/>
    <w:rsid w:val="009B3F70"/>
    <w:rsid w:val="009B42C1"/>
    <w:rsid w:val="009B44E4"/>
    <w:rsid w:val="009B492A"/>
    <w:rsid w:val="009C458F"/>
    <w:rsid w:val="009C6D50"/>
    <w:rsid w:val="009C6F22"/>
    <w:rsid w:val="009C7319"/>
    <w:rsid w:val="009D264D"/>
    <w:rsid w:val="009D27C8"/>
    <w:rsid w:val="009D2F7B"/>
    <w:rsid w:val="009D3656"/>
    <w:rsid w:val="009D452C"/>
    <w:rsid w:val="009D4767"/>
    <w:rsid w:val="009E41BE"/>
    <w:rsid w:val="009E7B50"/>
    <w:rsid w:val="009F05A9"/>
    <w:rsid w:val="009F1B15"/>
    <w:rsid w:val="009F362A"/>
    <w:rsid w:val="009F474F"/>
    <w:rsid w:val="00A0178A"/>
    <w:rsid w:val="00A044BD"/>
    <w:rsid w:val="00A05BAF"/>
    <w:rsid w:val="00A067F3"/>
    <w:rsid w:val="00A12EBF"/>
    <w:rsid w:val="00A1383B"/>
    <w:rsid w:val="00A14BBA"/>
    <w:rsid w:val="00A16E7B"/>
    <w:rsid w:val="00A178DC"/>
    <w:rsid w:val="00A21131"/>
    <w:rsid w:val="00A21666"/>
    <w:rsid w:val="00A22466"/>
    <w:rsid w:val="00A22A35"/>
    <w:rsid w:val="00A22CE3"/>
    <w:rsid w:val="00A2329D"/>
    <w:rsid w:val="00A27E61"/>
    <w:rsid w:val="00A30DCD"/>
    <w:rsid w:val="00A31C7C"/>
    <w:rsid w:val="00A32BD8"/>
    <w:rsid w:val="00A34DAD"/>
    <w:rsid w:val="00A35B69"/>
    <w:rsid w:val="00A36A07"/>
    <w:rsid w:val="00A42BE1"/>
    <w:rsid w:val="00A43689"/>
    <w:rsid w:val="00A46DFC"/>
    <w:rsid w:val="00A47824"/>
    <w:rsid w:val="00A47D4F"/>
    <w:rsid w:val="00A50E8F"/>
    <w:rsid w:val="00A52097"/>
    <w:rsid w:val="00A535B2"/>
    <w:rsid w:val="00A535E5"/>
    <w:rsid w:val="00A540E5"/>
    <w:rsid w:val="00A56CEB"/>
    <w:rsid w:val="00A61B8A"/>
    <w:rsid w:val="00A63E18"/>
    <w:rsid w:val="00A64B82"/>
    <w:rsid w:val="00A657F8"/>
    <w:rsid w:val="00A73980"/>
    <w:rsid w:val="00A75F62"/>
    <w:rsid w:val="00A77FBB"/>
    <w:rsid w:val="00A8013C"/>
    <w:rsid w:val="00A813D5"/>
    <w:rsid w:val="00A83079"/>
    <w:rsid w:val="00A833F8"/>
    <w:rsid w:val="00A8444F"/>
    <w:rsid w:val="00A860A8"/>
    <w:rsid w:val="00A901BE"/>
    <w:rsid w:val="00A90B4C"/>
    <w:rsid w:val="00A918D1"/>
    <w:rsid w:val="00A96A94"/>
    <w:rsid w:val="00A97559"/>
    <w:rsid w:val="00AA51AB"/>
    <w:rsid w:val="00AA544D"/>
    <w:rsid w:val="00AA69E1"/>
    <w:rsid w:val="00AA6FCC"/>
    <w:rsid w:val="00AA7489"/>
    <w:rsid w:val="00AB183C"/>
    <w:rsid w:val="00AB6ABB"/>
    <w:rsid w:val="00AB7DF7"/>
    <w:rsid w:val="00AC105A"/>
    <w:rsid w:val="00AC169F"/>
    <w:rsid w:val="00AC1F50"/>
    <w:rsid w:val="00AC66BB"/>
    <w:rsid w:val="00AD003C"/>
    <w:rsid w:val="00AD0E5F"/>
    <w:rsid w:val="00AD2441"/>
    <w:rsid w:val="00AD3B53"/>
    <w:rsid w:val="00AD3F60"/>
    <w:rsid w:val="00AD7CC6"/>
    <w:rsid w:val="00AE1AB7"/>
    <w:rsid w:val="00AE2D68"/>
    <w:rsid w:val="00AE4920"/>
    <w:rsid w:val="00AE4C8E"/>
    <w:rsid w:val="00AE5842"/>
    <w:rsid w:val="00AE5A30"/>
    <w:rsid w:val="00AE76D3"/>
    <w:rsid w:val="00AF12A7"/>
    <w:rsid w:val="00AF78BB"/>
    <w:rsid w:val="00B0007B"/>
    <w:rsid w:val="00B01C38"/>
    <w:rsid w:val="00B05F47"/>
    <w:rsid w:val="00B074D8"/>
    <w:rsid w:val="00B07A22"/>
    <w:rsid w:val="00B1416D"/>
    <w:rsid w:val="00B16612"/>
    <w:rsid w:val="00B16D9C"/>
    <w:rsid w:val="00B176A3"/>
    <w:rsid w:val="00B20344"/>
    <w:rsid w:val="00B21BD9"/>
    <w:rsid w:val="00B23376"/>
    <w:rsid w:val="00B238AC"/>
    <w:rsid w:val="00B23FCE"/>
    <w:rsid w:val="00B25E4D"/>
    <w:rsid w:val="00B305EC"/>
    <w:rsid w:val="00B3308C"/>
    <w:rsid w:val="00B33217"/>
    <w:rsid w:val="00B33D73"/>
    <w:rsid w:val="00B35B09"/>
    <w:rsid w:val="00B4100D"/>
    <w:rsid w:val="00B470CA"/>
    <w:rsid w:val="00B47735"/>
    <w:rsid w:val="00B47A76"/>
    <w:rsid w:val="00B50E00"/>
    <w:rsid w:val="00B518E2"/>
    <w:rsid w:val="00B533A7"/>
    <w:rsid w:val="00B53A90"/>
    <w:rsid w:val="00B54A42"/>
    <w:rsid w:val="00B54B4A"/>
    <w:rsid w:val="00B565FF"/>
    <w:rsid w:val="00B56A6D"/>
    <w:rsid w:val="00B62B3A"/>
    <w:rsid w:val="00B6502E"/>
    <w:rsid w:val="00B65491"/>
    <w:rsid w:val="00B65CCF"/>
    <w:rsid w:val="00B73A58"/>
    <w:rsid w:val="00B73C87"/>
    <w:rsid w:val="00B75BC2"/>
    <w:rsid w:val="00B75DBB"/>
    <w:rsid w:val="00B824EF"/>
    <w:rsid w:val="00B855FC"/>
    <w:rsid w:val="00B87F92"/>
    <w:rsid w:val="00B9160D"/>
    <w:rsid w:val="00B91A14"/>
    <w:rsid w:val="00B953DB"/>
    <w:rsid w:val="00B959F0"/>
    <w:rsid w:val="00B96A0F"/>
    <w:rsid w:val="00B96F17"/>
    <w:rsid w:val="00BA1C71"/>
    <w:rsid w:val="00BA3176"/>
    <w:rsid w:val="00BA40C3"/>
    <w:rsid w:val="00BA55A4"/>
    <w:rsid w:val="00BA5A41"/>
    <w:rsid w:val="00BA61E8"/>
    <w:rsid w:val="00BA66C4"/>
    <w:rsid w:val="00BB322B"/>
    <w:rsid w:val="00BB4B8F"/>
    <w:rsid w:val="00BB624A"/>
    <w:rsid w:val="00BB72F2"/>
    <w:rsid w:val="00BB752D"/>
    <w:rsid w:val="00BC0621"/>
    <w:rsid w:val="00BC0F3E"/>
    <w:rsid w:val="00BC22F6"/>
    <w:rsid w:val="00BC31EE"/>
    <w:rsid w:val="00BC4459"/>
    <w:rsid w:val="00BC50A4"/>
    <w:rsid w:val="00BC51D5"/>
    <w:rsid w:val="00BC593A"/>
    <w:rsid w:val="00BC6DB9"/>
    <w:rsid w:val="00BC7584"/>
    <w:rsid w:val="00BD039C"/>
    <w:rsid w:val="00BD1BB3"/>
    <w:rsid w:val="00BD242A"/>
    <w:rsid w:val="00BD2924"/>
    <w:rsid w:val="00BD4D77"/>
    <w:rsid w:val="00BD4E83"/>
    <w:rsid w:val="00BD55A9"/>
    <w:rsid w:val="00BD597F"/>
    <w:rsid w:val="00BE321A"/>
    <w:rsid w:val="00BE3C25"/>
    <w:rsid w:val="00BE3DAF"/>
    <w:rsid w:val="00BE4597"/>
    <w:rsid w:val="00BF4C5E"/>
    <w:rsid w:val="00BF4E38"/>
    <w:rsid w:val="00C0031E"/>
    <w:rsid w:val="00C04994"/>
    <w:rsid w:val="00C05E46"/>
    <w:rsid w:val="00C065D6"/>
    <w:rsid w:val="00C10866"/>
    <w:rsid w:val="00C1132A"/>
    <w:rsid w:val="00C121F4"/>
    <w:rsid w:val="00C12DA4"/>
    <w:rsid w:val="00C141CB"/>
    <w:rsid w:val="00C14B0E"/>
    <w:rsid w:val="00C15195"/>
    <w:rsid w:val="00C16A64"/>
    <w:rsid w:val="00C17241"/>
    <w:rsid w:val="00C17A62"/>
    <w:rsid w:val="00C17D89"/>
    <w:rsid w:val="00C22728"/>
    <w:rsid w:val="00C237FA"/>
    <w:rsid w:val="00C24301"/>
    <w:rsid w:val="00C25107"/>
    <w:rsid w:val="00C270AF"/>
    <w:rsid w:val="00C27FE9"/>
    <w:rsid w:val="00C30990"/>
    <w:rsid w:val="00C316B0"/>
    <w:rsid w:val="00C320C0"/>
    <w:rsid w:val="00C3393F"/>
    <w:rsid w:val="00C361DE"/>
    <w:rsid w:val="00C36717"/>
    <w:rsid w:val="00C36F55"/>
    <w:rsid w:val="00C40A5C"/>
    <w:rsid w:val="00C41080"/>
    <w:rsid w:val="00C43AC3"/>
    <w:rsid w:val="00C4780B"/>
    <w:rsid w:val="00C520B0"/>
    <w:rsid w:val="00C55248"/>
    <w:rsid w:val="00C56475"/>
    <w:rsid w:val="00C56935"/>
    <w:rsid w:val="00C56F47"/>
    <w:rsid w:val="00C5749A"/>
    <w:rsid w:val="00C57E15"/>
    <w:rsid w:val="00C61299"/>
    <w:rsid w:val="00C62E2F"/>
    <w:rsid w:val="00C63B42"/>
    <w:rsid w:val="00C6429D"/>
    <w:rsid w:val="00C6459B"/>
    <w:rsid w:val="00C65074"/>
    <w:rsid w:val="00C65BFF"/>
    <w:rsid w:val="00C75C42"/>
    <w:rsid w:val="00C75E21"/>
    <w:rsid w:val="00C765ED"/>
    <w:rsid w:val="00C80860"/>
    <w:rsid w:val="00C815D3"/>
    <w:rsid w:val="00C82356"/>
    <w:rsid w:val="00C85FE3"/>
    <w:rsid w:val="00C86C1B"/>
    <w:rsid w:val="00C874F1"/>
    <w:rsid w:val="00C90F90"/>
    <w:rsid w:val="00C91A28"/>
    <w:rsid w:val="00C920D3"/>
    <w:rsid w:val="00C935B6"/>
    <w:rsid w:val="00C94E21"/>
    <w:rsid w:val="00C95147"/>
    <w:rsid w:val="00C95FD8"/>
    <w:rsid w:val="00CA286F"/>
    <w:rsid w:val="00CA2CDB"/>
    <w:rsid w:val="00CA389B"/>
    <w:rsid w:val="00CA41CA"/>
    <w:rsid w:val="00CA6117"/>
    <w:rsid w:val="00CA774D"/>
    <w:rsid w:val="00CB05C1"/>
    <w:rsid w:val="00CB2190"/>
    <w:rsid w:val="00CB5F0A"/>
    <w:rsid w:val="00CB656C"/>
    <w:rsid w:val="00CB7B6D"/>
    <w:rsid w:val="00CC0691"/>
    <w:rsid w:val="00CC071C"/>
    <w:rsid w:val="00CC0879"/>
    <w:rsid w:val="00CC5B31"/>
    <w:rsid w:val="00CC71D3"/>
    <w:rsid w:val="00CC7A82"/>
    <w:rsid w:val="00CD15C3"/>
    <w:rsid w:val="00CD7731"/>
    <w:rsid w:val="00CE0F79"/>
    <w:rsid w:val="00CE1A0F"/>
    <w:rsid w:val="00CE2ADD"/>
    <w:rsid w:val="00CE2F65"/>
    <w:rsid w:val="00CE7807"/>
    <w:rsid w:val="00CF0680"/>
    <w:rsid w:val="00CF0C29"/>
    <w:rsid w:val="00CF1281"/>
    <w:rsid w:val="00CF14B1"/>
    <w:rsid w:val="00CF3601"/>
    <w:rsid w:val="00CF386F"/>
    <w:rsid w:val="00CF424A"/>
    <w:rsid w:val="00CF6AF4"/>
    <w:rsid w:val="00CF7839"/>
    <w:rsid w:val="00CF7FE6"/>
    <w:rsid w:val="00D017CF"/>
    <w:rsid w:val="00D0517B"/>
    <w:rsid w:val="00D06E73"/>
    <w:rsid w:val="00D10F8F"/>
    <w:rsid w:val="00D111FC"/>
    <w:rsid w:val="00D11511"/>
    <w:rsid w:val="00D1488B"/>
    <w:rsid w:val="00D16F4F"/>
    <w:rsid w:val="00D22010"/>
    <w:rsid w:val="00D22695"/>
    <w:rsid w:val="00D24098"/>
    <w:rsid w:val="00D24636"/>
    <w:rsid w:val="00D248C0"/>
    <w:rsid w:val="00D25EEE"/>
    <w:rsid w:val="00D30A6E"/>
    <w:rsid w:val="00D30F94"/>
    <w:rsid w:val="00D324D4"/>
    <w:rsid w:val="00D3255B"/>
    <w:rsid w:val="00D3613A"/>
    <w:rsid w:val="00D36FDB"/>
    <w:rsid w:val="00D407CA"/>
    <w:rsid w:val="00D40EF0"/>
    <w:rsid w:val="00D4418B"/>
    <w:rsid w:val="00D4482A"/>
    <w:rsid w:val="00D45604"/>
    <w:rsid w:val="00D4726A"/>
    <w:rsid w:val="00D47AB5"/>
    <w:rsid w:val="00D5110B"/>
    <w:rsid w:val="00D5345C"/>
    <w:rsid w:val="00D5363E"/>
    <w:rsid w:val="00D60448"/>
    <w:rsid w:val="00D60D9F"/>
    <w:rsid w:val="00D6284D"/>
    <w:rsid w:val="00D66A07"/>
    <w:rsid w:val="00D70476"/>
    <w:rsid w:val="00D72E7C"/>
    <w:rsid w:val="00D75B64"/>
    <w:rsid w:val="00D820B2"/>
    <w:rsid w:val="00D8366F"/>
    <w:rsid w:val="00D9321B"/>
    <w:rsid w:val="00D94887"/>
    <w:rsid w:val="00D94F10"/>
    <w:rsid w:val="00D958D6"/>
    <w:rsid w:val="00D96908"/>
    <w:rsid w:val="00D96EEF"/>
    <w:rsid w:val="00D96FA4"/>
    <w:rsid w:val="00DA3746"/>
    <w:rsid w:val="00DA48BF"/>
    <w:rsid w:val="00DA4ECE"/>
    <w:rsid w:val="00DA5D34"/>
    <w:rsid w:val="00DA657D"/>
    <w:rsid w:val="00DA6FCC"/>
    <w:rsid w:val="00DA758C"/>
    <w:rsid w:val="00DB04C4"/>
    <w:rsid w:val="00DB2D18"/>
    <w:rsid w:val="00DB440B"/>
    <w:rsid w:val="00DB477B"/>
    <w:rsid w:val="00DB5462"/>
    <w:rsid w:val="00DB61AB"/>
    <w:rsid w:val="00DB70A9"/>
    <w:rsid w:val="00DC14FE"/>
    <w:rsid w:val="00DC1CAC"/>
    <w:rsid w:val="00DC2587"/>
    <w:rsid w:val="00DC2927"/>
    <w:rsid w:val="00DC5698"/>
    <w:rsid w:val="00DC5735"/>
    <w:rsid w:val="00DC5DD5"/>
    <w:rsid w:val="00DC5FAC"/>
    <w:rsid w:val="00DC6C89"/>
    <w:rsid w:val="00DC6D16"/>
    <w:rsid w:val="00DD61D7"/>
    <w:rsid w:val="00DD6391"/>
    <w:rsid w:val="00DD6F26"/>
    <w:rsid w:val="00DE2348"/>
    <w:rsid w:val="00DE5E9C"/>
    <w:rsid w:val="00E040BE"/>
    <w:rsid w:val="00E055EE"/>
    <w:rsid w:val="00E102F2"/>
    <w:rsid w:val="00E117E2"/>
    <w:rsid w:val="00E12BA7"/>
    <w:rsid w:val="00E12D4F"/>
    <w:rsid w:val="00E132E4"/>
    <w:rsid w:val="00E1359E"/>
    <w:rsid w:val="00E201FD"/>
    <w:rsid w:val="00E20E8B"/>
    <w:rsid w:val="00E23FBA"/>
    <w:rsid w:val="00E251C8"/>
    <w:rsid w:val="00E26549"/>
    <w:rsid w:val="00E306C4"/>
    <w:rsid w:val="00E3159E"/>
    <w:rsid w:val="00E31C13"/>
    <w:rsid w:val="00E357D1"/>
    <w:rsid w:val="00E403B9"/>
    <w:rsid w:val="00E40C5B"/>
    <w:rsid w:val="00E41849"/>
    <w:rsid w:val="00E42CB9"/>
    <w:rsid w:val="00E43F82"/>
    <w:rsid w:val="00E441C2"/>
    <w:rsid w:val="00E447F2"/>
    <w:rsid w:val="00E45271"/>
    <w:rsid w:val="00E51395"/>
    <w:rsid w:val="00E51F12"/>
    <w:rsid w:val="00E567CE"/>
    <w:rsid w:val="00E573C7"/>
    <w:rsid w:val="00E57C26"/>
    <w:rsid w:val="00E626FD"/>
    <w:rsid w:val="00E62898"/>
    <w:rsid w:val="00E6405C"/>
    <w:rsid w:val="00E67DAF"/>
    <w:rsid w:val="00E712D2"/>
    <w:rsid w:val="00E71F66"/>
    <w:rsid w:val="00E72228"/>
    <w:rsid w:val="00E72B63"/>
    <w:rsid w:val="00E73AF1"/>
    <w:rsid w:val="00E74076"/>
    <w:rsid w:val="00E7453B"/>
    <w:rsid w:val="00E74628"/>
    <w:rsid w:val="00E74C36"/>
    <w:rsid w:val="00E75C56"/>
    <w:rsid w:val="00E76D18"/>
    <w:rsid w:val="00E809AC"/>
    <w:rsid w:val="00E81292"/>
    <w:rsid w:val="00E81B1E"/>
    <w:rsid w:val="00E8281C"/>
    <w:rsid w:val="00E83972"/>
    <w:rsid w:val="00E83F9A"/>
    <w:rsid w:val="00E84FC3"/>
    <w:rsid w:val="00E86446"/>
    <w:rsid w:val="00E86987"/>
    <w:rsid w:val="00E91081"/>
    <w:rsid w:val="00E916E0"/>
    <w:rsid w:val="00E92835"/>
    <w:rsid w:val="00E93120"/>
    <w:rsid w:val="00E93AA0"/>
    <w:rsid w:val="00E94D78"/>
    <w:rsid w:val="00E976FD"/>
    <w:rsid w:val="00EA09A6"/>
    <w:rsid w:val="00EA1B4E"/>
    <w:rsid w:val="00EA2699"/>
    <w:rsid w:val="00EA35C8"/>
    <w:rsid w:val="00EA502E"/>
    <w:rsid w:val="00EB0C5D"/>
    <w:rsid w:val="00EB1034"/>
    <w:rsid w:val="00EB4C6C"/>
    <w:rsid w:val="00EB56EA"/>
    <w:rsid w:val="00EB77F4"/>
    <w:rsid w:val="00EC07BF"/>
    <w:rsid w:val="00EC4987"/>
    <w:rsid w:val="00EC5DA6"/>
    <w:rsid w:val="00EC6761"/>
    <w:rsid w:val="00ED05B3"/>
    <w:rsid w:val="00ED09B8"/>
    <w:rsid w:val="00ED0D9A"/>
    <w:rsid w:val="00ED1FC2"/>
    <w:rsid w:val="00ED2D23"/>
    <w:rsid w:val="00ED5184"/>
    <w:rsid w:val="00ED5B8A"/>
    <w:rsid w:val="00ED7713"/>
    <w:rsid w:val="00EE0077"/>
    <w:rsid w:val="00EE39C5"/>
    <w:rsid w:val="00EE510B"/>
    <w:rsid w:val="00EE5190"/>
    <w:rsid w:val="00EE60A4"/>
    <w:rsid w:val="00EF0E1C"/>
    <w:rsid w:val="00EF2DD7"/>
    <w:rsid w:val="00EF6401"/>
    <w:rsid w:val="00F070B4"/>
    <w:rsid w:val="00F1129E"/>
    <w:rsid w:val="00F131E2"/>
    <w:rsid w:val="00F13600"/>
    <w:rsid w:val="00F16FD0"/>
    <w:rsid w:val="00F21A86"/>
    <w:rsid w:val="00F22596"/>
    <w:rsid w:val="00F227D2"/>
    <w:rsid w:val="00F2356D"/>
    <w:rsid w:val="00F2503D"/>
    <w:rsid w:val="00F26F1F"/>
    <w:rsid w:val="00F317A4"/>
    <w:rsid w:val="00F3447C"/>
    <w:rsid w:val="00F3467C"/>
    <w:rsid w:val="00F355AE"/>
    <w:rsid w:val="00F3595B"/>
    <w:rsid w:val="00F36F61"/>
    <w:rsid w:val="00F37E8A"/>
    <w:rsid w:val="00F41486"/>
    <w:rsid w:val="00F45CDF"/>
    <w:rsid w:val="00F46114"/>
    <w:rsid w:val="00F52721"/>
    <w:rsid w:val="00F546FF"/>
    <w:rsid w:val="00F54FB7"/>
    <w:rsid w:val="00F557BC"/>
    <w:rsid w:val="00F5675A"/>
    <w:rsid w:val="00F620C4"/>
    <w:rsid w:val="00F63D29"/>
    <w:rsid w:val="00F649A2"/>
    <w:rsid w:val="00F65686"/>
    <w:rsid w:val="00F6661F"/>
    <w:rsid w:val="00F70902"/>
    <w:rsid w:val="00F70FC5"/>
    <w:rsid w:val="00F71E3F"/>
    <w:rsid w:val="00F73238"/>
    <w:rsid w:val="00F741D8"/>
    <w:rsid w:val="00F74583"/>
    <w:rsid w:val="00F81C46"/>
    <w:rsid w:val="00F8323D"/>
    <w:rsid w:val="00F83AD8"/>
    <w:rsid w:val="00F93C4D"/>
    <w:rsid w:val="00F93CA4"/>
    <w:rsid w:val="00F941A8"/>
    <w:rsid w:val="00F95FE4"/>
    <w:rsid w:val="00F975CF"/>
    <w:rsid w:val="00FA3257"/>
    <w:rsid w:val="00FA4503"/>
    <w:rsid w:val="00FA4B1F"/>
    <w:rsid w:val="00FA5542"/>
    <w:rsid w:val="00FA5582"/>
    <w:rsid w:val="00FA5CBE"/>
    <w:rsid w:val="00FB1111"/>
    <w:rsid w:val="00FB59AA"/>
    <w:rsid w:val="00FC1EA6"/>
    <w:rsid w:val="00FC4C92"/>
    <w:rsid w:val="00FC6105"/>
    <w:rsid w:val="00FC7399"/>
    <w:rsid w:val="00FC7BF1"/>
    <w:rsid w:val="00FD0DD3"/>
    <w:rsid w:val="00FD0E85"/>
    <w:rsid w:val="00FD111E"/>
    <w:rsid w:val="00FD1314"/>
    <w:rsid w:val="00FD5B1C"/>
    <w:rsid w:val="00FD6894"/>
    <w:rsid w:val="00FE0116"/>
    <w:rsid w:val="00FE058F"/>
    <w:rsid w:val="00FE1800"/>
    <w:rsid w:val="00FE321B"/>
    <w:rsid w:val="00FE3FF8"/>
    <w:rsid w:val="00FF3CB8"/>
    <w:rsid w:val="00FF3F38"/>
    <w:rsid w:val="00FF4D4F"/>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B85D628"/>
  <w15:docId w15:val="{351AEFA4-5269-4E34-86D4-DC867736B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4B8F"/>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6666F"/>
    <w:pPr>
      <w:tabs>
        <w:tab w:val="center" w:pos="4419"/>
        <w:tab w:val="right" w:pos="8838"/>
      </w:tabs>
      <w:spacing w:after="0" w:line="240" w:lineRule="auto"/>
    </w:pPr>
    <w:rPr>
      <w:rFonts w:eastAsiaTheme="minorHAnsi"/>
      <w:lang w:eastAsia="en-US"/>
    </w:rPr>
  </w:style>
  <w:style w:type="character" w:customStyle="1" w:styleId="EncabezadoCar">
    <w:name w:val="Encabezado Car"/>
    <w:basedOn w:val="Fuentedeprrafopredeter"/>
    <w:link w:val="Encabezado"/>
    <w:uiPriority w:val="99"/>
    <w:rsid w:val="0006666F"/>
  </w:style>
  <w:style w:type="paragraph" w:styleId="Piedepgina">
    <w:name w:val="footer"/>
    <w:basedOn w:val="Normal"/>
    <w:link w:val="PiedepginaCar"/>
    <w:uiPriority w:val="99"/>
    <w:unhideWhenUsed/>
    <w:rsid w:val="0006666F"/>
    <w:pPr>
      <w:tabs>
        <w:tab w:val="center" w:pos="4419"/>
        <w:tab w:val="right" w:pos="8838"/>
      </w:tabs>
      <w:spacing w:after="0" w:line="240" w:lineRule="auto"/>
    </w:pPr>
    <w:rPr>
      <w:rFonts w:eastAsiaTheme="minorHAnsi"/>
      <w:lang w:eastAsia="en-US"/>
    </w:rPr>
  </w:style>
  <w:style w:type="character" w:customStyle="1" w:styleId="PiedepginaCar">
    <w:name w:val="Pie de página Car"/>
    <w:basedOn w:val="Fuentedeprrafopredeter"/>
    <w:link w:val="Piedepgina"/>
    <w:uiPriority w:val="99"/>
    <w:rsid w:val="0006666F"/>
  </w:style>
  <w:style w:type="paragraph" w:styleId="Textodeglobo">
    <w:name w:val="Balloon Text"/>
    <w:basedOn w:val="Normal"/>
    <w:link w:val="TextodegloboCar"/>
    <w:uiPriority w:val="99"/>
    <w:semiHidden/>
    <w:unhideWhenUsed/>
    <w:rsid w:val="0006666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6666F"/>
    <w:rPr>
      <w:rFonts w:ascii="Tahoma" w:hAnsi="Tahoma" w:cs="Tahoma"/>
      <w:sz w:val="16"/>
      <w:szCs w:val="16"/>
    </w:rPr>
  </w:style>
  <w:style w:type="table" w:styleId="Tablaconcuadrcula">
    <w:name w:val="Table Grid"/>
    <w:basedOn w:val="Tablanormal"/>
    <w:uiPriority w:val="59"/>
    <w:rsid w:val="006D72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A83079"/>
    <w:pPr>
      <w:spacing w:after="0" w:line="240" w:lineRule="auto"/>
    </w:pPr>
  </w:style>
  <w:style w:type="paragraph" w:styleId="Prrafodelista">
    <w:name w:val="List Paragraph"/>
    <w:basedOn w:val="Normal"/>
    <w:uiPriority w:val="34"/>
    <w:qFormat/>
    <w:rsid w:val="002632A3"/>
    <w:pPr>
      <w:ind w:left="720"/>
      <w:contextualSpacing/>
    </w:pPr>
    <w:rPr>
      <w:rFonts w:eastAsiaTheme="minorHAnsi"/>
      <w:lang w:eastAsia="en-US"/>
    </w:rPr>
  </w:style>
  <w:style w:type="paragraph" w:customStyle="1" w:styleId="ecxmsonormal">
    <w:name w:val="ecxmsonormal"/>
    <w:basedOn w:val="Normal"/>
    <w:rsid w:val="006725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uentedeprrafopredeter"/>
    <w:rsid w:val="00672551"/>
  </w:style>
  <w:style w:type="character" w:styleId="Hipervnculo">
    <w:name w:val="Hyperlink"/>
    <w:basedOn w:val="Fuentedeprrafopredeter"/>
    <w:uiPriority w:val="99"/>
    <w:unhideWhenUsed/>
    <w:rsid w:val="00775246"/>
    <w:rPr>
      <w:color w:val="0000FF"/>
      <w:u w:val="single"/>
    </w:rPr>
  </w:style>
  <w:style w:type="character" w:customStyle="1" w:styleId="ms-font-s">
    <w:name w:val="ms-font-s"/>
    <w:basedOn w:val="Fuentedeprrafopredeter"/>
    <w:rsid w:val="0075627E"/>
  </w:style>
  <w:style w:type="paragraph" w:styleId="Textoindependiente">
    <w:name w:val="Body Text"/>
    <w:basedOn w:val="Normal"/>
    <w:link w:val="TextoindependienteCar"/>
    <w:uiPriority w:val="99"/>
    <w:unhideWhenUsed/>
    <w:rsid w:val="00D8366F"/>
    <w:pPr>
      <w:spacing w:after="0"/>
      <w:jc w:val="both"/>
    </w:pPr>
    <w:rPr>
      <w:rFonts w:ascii="Arial" w:eastAsia="Batang" w:hAnsi="Arial" w:cs="Arial"/>
      <w:sz w:val="24"/>
      <w:szCs w:val="24"/>
    </w:rPr>
  </w:style>
  <w:style w:type="character" w:customStyle="1" w:styleId="TextoindependienteCar">
    <w:name w:val="Texto independiente Car"/>
    <w:basedOn w:val="Fuentedeprrafopredeter"/>
    <w:link w:val="Textoindependiente"/>
    <w:uiPriority w:val="99"/>
    <w:rsid w:val="00D8366F"/>
    <w:rPr>
      <w:rFonts w:ascii="Arial" w:eastAsia="Batang" w:hAnsi="Arial" w:cs="Arial"/>
      <w:sz w:val="24"/>
      <w:szCs w:val="24"/>
      <w:lang w:eastAsia="es-MX"/>
    </w:rPr>
  </w:style>
  <w:style w:type="paragraph" w:styleId="Textoindependiente2">
    <w:name w:val="Body Text 2"/>
    <w:basedOn w:val="Normal"/>
    <w:link w:val="Textoindependiente2Car"/>
    <w:uiPriority w:val="99"/>
    <w:semiHidden/>
    <w:unhideWhenUsed/>
    <w:rsid w:val="00FA5582"/>
    <w:pPr>
      <w:spacing w:after="120" w:line="480" w:lineRule="auto"/>
    </w:pPr>
  </w:style>
  <w:style w:type="character" w:customStyle="1" w:styleId="Textoindependiente2Car">
    <w:name w:val="Texto independiente 2 Car"/>
    <w:basedOn w:val="Fuentedeprrafopredeter"/>
    <w:link w:val="Textoindependiente2"/>
    <w:uiPriority w:val="99"/>
    <w:semiHidden/>
    <w:rsid w:val="00FA5582"/>
    <w:rPr>
      <w:rFonts w:eastAsiaTheme="minorEastAsia"/>
      <w:lang w:eastAsia="es-MX"/>
    </w:rPr>
  </w:style>
  <w:style w:type="paragraph" w:styleId="NormalWeb">
    <w:name w:val="Normal (Web)"/>
    <w:basedOn w:val="Normal"/>
    <w:uiPriority w:val="99"/>
    <w:unhideWhenUsed/>
    <w:rsid w:val="00FA5582"/>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FA5582"/>
    <w:rPr>
      <w:b/>
      <w:bCs/>
    </w:rPr>
  </w:style>
  <w:style w:type="paragraph" w:styleId="Textonotapie">
    <w:name w:val="footnote text"/>
    <w:basedOn w:val="Normal"/>
    <w:link w:val="TextonotapieCar"/>
    <w:uiPriority w:val="99"/>
    <w:semiHidden/>
    <w:unhideWhenUsed/>
    <w:rsid w:val="008D531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D5312"/>
    <w:rPr>
      <w:rFonts w:eastAsiaTheme="minorEastAsia"/>
      <w:sz w:val="20"/>
      <w:szCs w:val="20"/>
      <w:lang w:eastAsia="es-MX"/>
    </w:rPr>
  </w:style>
  <w:style w:type="character" w:styleId="Refdenotaalpie">
    <w:name w:val="footnote reference"/>
    <w:basedOn w:val="Fuentedeprrafopredeter"/>
    <w:uiPriority w:val="99"/>
    <w:semiHidden/>
    <w:unhideWhenUsed/>
    <w:rsid w:val="008D5312"/>
    <w:rPr>
      <w:vertAlign w:val="superscript"/>
    </w:rPr>
  </w:style>
  <w:style w:type="paragraph" w:customStyle="1" w:styleId="Default">
    <w:name w:val="Default"/>
    <w:rsid w:val="002141F9"/>
    <w:pPr>
      <w:autoSpaceDE w:val="0"/>
      <w:autoSpaceDN w:val="0"/>
      <w:adjustRightInd w:val="0"/>
      <w:spacing w:after="0" w:line="240" w:lineRule="auto"/>
    </w:pPr>
    <w:rPr>
      <w:rFonts w:ascii="Bookman Old Style" w:hAnsi="Bookman Old Style" w:cs="Bookman Old Style"/>
      <w:color w:val="000000"/>
      <w:sz w:val="24"/>
      <w:szCs w:val="24"/>
    </w:rPr>
  </w:style>
  <w:style w:type="character" w:styleId="Refdecomentario">
    <w:name w:val="annotation reference"/>
    <w:basedOn w:val="Fuentedeprrafopredeter"/>
    <w:uiPriority w:val="99"/>
    <w:semiHidden/>
    <w:unhideWhenUsed/>
    <w:rsid w:val="00133645"/>
    <w:rPr>
      <w:sz w:val="16"/>
      <w:szCs w:val="16"/>
    </w:rPr>
  </w:style>
  <w:style w:type="paragraph" w:styleId="Textocomentario">
    <w:name w:val="annotation text"/>
    <w:basedOn w:val="Normal"/>
    <w:link w:val="TextocomentarioCar"/>
    <w:uiPriority w:val="99"/>
    <w:semiHidden/>
    <w:unhideWhenUsed/>
    <w:rsid w:val="0013364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33645"/>
    <w:rPr>
      <w:rFonts w:eastAsiaTheme="minorEastAsia"/>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133645"/>
    <w:rPr>
      <w:b/>
      <w:bCs/>
    </w:rPr>
  </w:style>
  <w:style w:type="character" w:customStyle="1" w:styleId="AsuntodelcomentarioCar">
    <w:name w:val="Asunto del comentario Car"/>
    <w:basedOn w:val="TextocomentarioCar"/>
    <w:link w:val="Asuntodelcomentario"/>
    <w:uiPriority w:val="99"/>
    <w:semiHidden/>
    <w:rsid w:val="00133645"/>
    <w:rPr>
      <w:rFonts w:eastAsiaTheme="minorEastAsia"/>
      <w:b/>
      <w:bCs/>
      <w:sz w:val="20"/>
      <w:szCs w:val="20"/>
      <w:lang w:eastAsia="es-MX"/>
    </w:rPr>
  </w:style>
  <w:style w:type="paragraph" w:styleId="Revisin">
    <w:name w:val="Revision"/>
    <w:hidden/>
    <w:uiPriority w:val="99"/>
    <w:semiHidden/>
    <w:rsid w:val="00BA40C3"/>
    <w:pPr>
      <w:spacing w:after="0" w:line="240" w:lineRule="auto"/>
    </w:pPr>
    <w:rPr>
      <w:rFonts w:eastAsiaTheme="minorEastAsia"/>
      <w:lang w:eastAsia="es-MX"/>
    </w:rPr>
  </w:style>
  <w:style w:type="character" w:styleId="Mencinsinresolver">
    <w:name w:val="Unresolved Mention"/>
    <w:basedOn w:val="Fuentedeprrafopredeter"/>
    <w:uiPriority w:val="99"/>
    <w:semiHidden/>
    <w:unhideWhenUsed/>
    <w:rsid w:val="00B50E00"/>
    <w:rPr>
      <w:color w:val="605E5C"/>
      <w:shd w:val="clear" w:color="auto" w:fill="E1DFDD"/>
    </w:rPr>
  </w:style>
  <w:style w:type="character" w:styleId="Hipervnculovisitado">
    <w:name w:val="FollowedHyperlink"/>
    <w:basedOn w:val="Fuentedeprrafopredeter"/>
    <w:uiPriority w:val="99"/>
    <w:semiHidden/>
    <w:unhideWhenUsed/>
    <w:rsid w:val="00B50E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683957">
      <w:bodyDiv w:val="1"/>
      <w:marLeft w:val="0"/>
      <w:marRight w:val="0"/>
      <w:marTop w:val="0"/>
      <w:marBottom w:val="0"/>
      <w:divBdr>
        <w:top w:val="none" w:sz="0" w:space="0" w:color="auto"/>
        <w:left w:val="none" w:sz="0" w:space="0" w:color="auto"/>
        <w:bottom w:val="none" w:sz="0" w:space="0" w:color="auto"/>
        <w:right w:val="none" w:sz="0" w:space="0" w:color="auto"/>
      </w:divBdr>
    </w:div>
    <w:div w:id="287515772">
      <w:bodyDiv w:val="1"/>
      <w:marLeft w:val="0"/>
      <w:marRight w:val="0"/>
      <w:marTop w:val="0"/>
      <w:marBottom w:val="0"/>
      <w:divBdr>
        <w:top w:val="none" w:sz="0" w:space="0" w:color="auto"/>
        <w:left w:val="none" w:sz="0" w:space="0" w:color="auto"/>
        <w:bottom w:val="none" w:sz="0" w:space="0" w:color="auto"/>
        <w:right w:val="none" w:sz="0" w:space="0" w:color="auto"/>
      </w:divBdr>
    </w:div>
    <w:div w:id="400178929">
      <w:bodyDiv w:val="1"/>
      <w:marLeft w:val="0"/>
      <w:marRight w:val="0"/>
      <w:marTop w:val="0"/>
      <w:marBottom w:val="0"/>
      <w:divBdr>
        <w:top w:val="none" w:sz="0" w:space="0" w:color="auto"/>
        <w:left w:val="none" w:sz="0" w:space="0" w:color="auto"/>
        <w:bottom w:val="none" w:sz="0" w:space="0" w:color="auto"/>
        <w:right w:val="none" w:sz="0" w:space="0" w:color="auto"/>
      </w:divBdr>
    </w:div>
    <w:div w:id="857037354">
      <w:bodyDiv w:val="1"/>
      <w:marLeft w:val="0"/>
      <w:marRight w:val="0"/>
      <w:marTop w:val="0"/>
      <w:marBottom w:val="0"/>
      <w:divBdr>
        <w:top w:val="none" w:sz="0" w:space="0" w:color="auto"/>
        <w:left w:val="none" w:sz="0" w:space="0" w:color="auto"/>
        <w:bottom w:val="none" w:sz="0" w:space="0" w:color="auto"/>
        <w:right w:val="none" w:sz="0" w:space="0" w:color="auto"/>
      </w:divBdr>
    </w:div>
    <w:div w:id="1010762751">
      <w:bodyDiv w:val="1"/>
      <w:marLeft w:val="0"/>
      <w:marRight w:val="0"/>
      <w:marTop w:val="0"/>
      <w:marBottom w:val="0"/>
      <w:divBdr>
        <w:top w:val="none" w:sz="0" w:space="0" w:color="auto"/>
        <w:left w:val="none" w:sz="0" w:space="0" w:color="auto"/>
        <w:bottom w:val="none" w:sz="0" w:space="0" w:color="auto"/>
        <w:right w:val="none" w:sz="0" w:space="0" w:color="auto"/>
      </w:divBdr>
    </w:div>
    <w:div w:id="1460294539">
      <w:bodyDiv w:val="1"/>
      <w:marLeft w:val="0"/>
      <w:marRight w:val="0"/>
      <w:marTop w:val="0"/>
      <w:marBottom w:val="0"/>
      <w:divBdr>
        <w:top w:val="none" w:sz="0" w:space="0" w:color="auto"/>
        <w:left w:val="none" w:sz="0" w:space="0" w:color="auto"/>
        <w:bottom w:val="none" w:sz="0" w:space="0" w:color="auto"/>
        <w:right w:val="none" w:sz="0" w:space="0" w:color="auto"/>
      </w:divBdr>
    </w:div>
    <w:div w:id="1512331669">
      <w:bodyDiv w:val="1"/>
      <w:marLeft w:val="0"/>
      <w:marRight w:val="0"/>
      <w:marTop w:val="0"/>
      <w:marBottom w:val="0"/>
      <w:divBdr>
        <w:top w:val="none" w:sz="0" w:space="0" w:color="auto"/>
        <w:left w:val="none" w:sz="0" w:space="0" w:color="auto"/>
        <w:bottom w:val="none" w:sz="0" w:space="0" w:color="auto"/>
        <w:right w:val="none" w:sz="0" w:space="0" w:color="auto"/>
      </w:divBdr>
    </w:div>
    <w:div w:id="1669286293">
      <w:bodyDiv w:val="1"/>
      <w:marLeft w:val="0"/>
      <w:marRight w:val="0"/>
      <w:marTop w:val="0"/>
      <w:marBottom w:val="0"/>
      <w:divBdr>
        <w:top w:val="none" w:sz="0" w:space="0" w:color="auto"/>
        <w:left w:val="none" w:sz="0" w:space="0" w:color="auto"/>
        <w:bottom w:val="none" w:sz="0" w:space="0" w:color="auto"/>
        <w:right w:val="none" w:sz="0" w:space="0" w:color="auto"/>
      </w:divBdr>
      <w:divsChild>
        <w:div w:id="1896235232">
          <w:marLeft w:val="0"/>
          <w:marRight w:val="0"/>
          <w:marTop w:val="0"/>
          <w:marBottom w:val="0"/>
          <w:divBdr>
            <w:top w:val="none" w:sz="0" w:space="0" w:color="auto"/>
            <w:left w:val="none" w:sz="0" w:space="0" w:color="auto"/>
            <w:bottom w:val="none" w:sz="0" w:space="0" w:color="auto"/>
            <w:right w:val="none" w:sz="0" w:space="0" w:color="auto"/>
          </w:divBdr>
          <w:divsChild>
            <w:div w:id="1927419814">
              <w:marLeft w:val="0"/>
              <w:marRight w:val="0"/>
              <w:marTop w:val="0"/>
              <w:marBottom w:val="0"/>
              <w:divBdr>
                <w:top w:val="none" w:sz="0" w:space="0" w:color="auto"/>
                <w:left w:val="none" w:sz="0" w:space="0" w:color="auto"/>
                <w:bottom w:val="none" w:sz="0" w:space="0" w:color="auto"/>
                <w:right w:val="none" w:sz="0" w:space="0" w:color="auto"/>
              </w:divBdr>
            </w:div>
            <w:div w:id="950432253">
              <w:marLeft w:val="0"/>
              <w:marRight w:val="0"/>
              <w:marTop w:val="0"/>
              <w:marBottom w:val="0"/>
              <w:divBdr>
                <w:top w:val="none" w:sz="0" w:space="0" w:color="auto"/>
                <w:left w:val="none" w:sz="0" w:space="0" w:color="auto"/>
                <w:bottom w:val="none" w:sz="0" w:space="0" w:color="auto"/>
                <w:right w:val="none" w:sz="0" w:space="0" w:color="auto"/>
              </w:divBdr>
            </w:div>
            <w:div w:id="577374007">
              <w:marLeft w:val="0"/>
              <w:marRight w:val="0"/>
              <w:marTop w:val="0"/>
              <w:marBottom w:val="0"/>
              <w:divBdr>
                <w:top w:val="none" w:sz="0" w:space="0" w:color="auto"/>
                <w:left w:val="none" w:sz="0" w:space="0" w:color="auto"/>
                <w:bottom w:val="none" w:sz="0" w:space="0" w:color="auto"/>
                <w:right w:val="none" w:sz="0" w:space="0" w:color="auto"/>
              </w:divBdr>
            </w:div>
            <w:div w:id="124499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Users/margaritahernandezquiroz/Documents/INICIATIVA%20EMPLEO%20TEMPORAL%20A%20FAVOR%20DEL%20%20MEDIO%20AMBIENTE.doc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people" Target="people.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026752-6BED-4449-A0B5-C0C7A487D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19</Pages>
  <Words>4602</Words>
  <Characters>25314</Characters>
  <Application>Microsoft Office Word</Application>
  <DocSecurity>0</DocSecurity>
  <Lines>210</Lines>
  <Paragraphs>59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29857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PVEM</dc:creator>
  <cp:lastModifiedBy>margarita hernandez quiroz</cp:lastModifiedBy>
  <cp:revision>6</cp:revision>
  <cp:lastPrinted>2022-06-20T22:38:00Z</cp:lastPrinted>
  <dcterms:created xsi:type="dcterms:W3CDTF">2022-06-28T00:36:00Z</dcterms:created>
  <dcterms:modified xsi:type="dcterms:W3CDTF">2022-06-28T19:39:00Z</dcterms:modified>
</cp:coreProperties>
</file>